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A2689" w14:textId="7853168B" w:rsidR="00F7188E" w:rsidRPr="007620BC" w:rsidRDefault="00F7188E" w:rsidP="00614E5D">
      <w:pPr>
        <w:jc w:val="center"/>
        <w:rPr>
          <w:rFonts w:ascii="Times New Roman" w:hAnsi="Times New Roman" w:cs="Times New Roman"/>
          <w:sz w:val="20"/>
          <w:szCs w:val="20"/>
        </w:rPr>
      </w:pPr>
      <w:bookmarkStart w:id="0" w:name="_GoBack"/>
      <w:bookmarkEnd w:id="0"/>
    </w:p>
    <w:p w14:paraId="2694C1EB" w14:textId="33E00BBF" w:rsidR="00FD511B" w:rsidRPr="007620BC" w:rsidRDefault="00FD511B" w:rsidP="00614E5D">
      <w:pPr>
        <w:jc w:val="center"/>
        <w:rPr>
          <w:rFonts w:ascii="Times New Roman" w:hAnsi="Times New Roman" w:cs="Times New Roman"/>
          <w:sz w:val="20"/>
          <w:szCs w:val="20"/>
        </w:rPr>
      </w:pPr>
    </w:p>
    <w:p w14:paraId="352F5AC8" w14:textId="7C422AF4" w:rsidR="00FD511B" w:rsidRPr="007620BC" w:rsidRDefault="00FD511B" w:rsidP="00614E5D">
      <w:pPr>
        <w:jc w:val="center"/>
        <w:rPr>
          <w:rFonts w:ascii="Times New Roman" w:hAnsi="Times New Roman" w:cs="Times New Roman"/>
          <w:sz w:val="20"/>
          <w:szCs w:val="20"/>
        </w:rPr>
      </w:pPr>
    </w:p>
    <w:p w14:paraId="1176C330" w14:textId="77777777" w:rsidR="00FD511B" w:rsidRPr="007620BC" w:rsidRDefault="00FD511B" w:rsidP="00614E5D">
      <w:pPr>
        <w:jc w:val="center"/>
        <w:rPr>
          <w:rFonts w:ascii="Times New Roman" w:hAnsi="Times New Roman" w:cs="Times New Roman"/>
          <w:sz w:val="20"/>
          <w:szCs w:val="20"/>
        </w:rPr>
      </w:pPr>
    </w:p>
    <w:p w14:paraId="2F0A3562" w14:textId="35AEC50C" w:rsidR="00FD511B" w:rsidRPr="007620BC" w:rsidRDefault="00FD511B" w:rsidP="00614E5D">
      <w:pPr>
        <w:jc w:val="center"/>
        <w:rPr>
          <w:rFonts w:ascii="Times New Roman" w:hAnsi="Times New Roman" w:cs="Times New Roman"/>
          <w:sz w:val="20"/>
          <w:szCs w:val="20"/>
        </w:rPr>
      </w:pPr>
    </w:p>
    <w:p w14:paraId="0CCA2C0A" w14:textId="082653C8" w:rsidR="00FD511B" w:rsidRPr="007620BC" w:rsidRDefault="00FD511B" w:rsidP="00614E5D">
      <w:pPr>
        <w:jc w:val="center"/>
        <w:rPr>
          <w:rFonts w:ascii="Times New Roman" w:hAnsi="Times New Roman" w:cs="Times New Roman"/>
          <w:sz w:val="20"/>
          <w:szCs w:val="20"/>
        </w:rPr>
      </w:pPr>
      <w:r w:rsidRPr="007620BC">
        <w:rPr>
          <w:rFonts w:ascii="Times New Roman" w:hAnsi="Times New Roman" w:cs="Times New Roman"/>
          <w:sz w:val="20"/>
          <w:szCs w:val="20"/>
        </w:rPr>
        <w:t>The Companies Act 2006</w:t>
      </w:r>
    </w:p>
    <w:p w14:paraId="4168D455" w14:textId="7F6AEC21" w:rsidR="00FD511B" w:rsidRPr="007620BC" w:rsidRDefault="00FD511B" w:rsidP="00614E5D">
      <w:pPr>
        <w:jc w:val="center"/>
        <w:rPr>
          <w:rFonts w:ascii="Times New Roman" w:hAnsi="Times New Roman" w:cs="Times New Roman"/>
          <w:sz w:val="20"/>
          <w:szCs w:val="20"/>
        </w:rPr>
      </w:pPr>
      <w:r w:rsidRPr="007620BC">
        <w:rPr>
          <w:rFonts w:ascii="Times New Roman" w:hAnsi="Times New Roman" w:cs="Times New Roman"/>
          <w:sz w:val="20"/>
          <w:szCs w:val="20"/>
        </w:rPr>
        <w:t>Community Interest Company Limited by Shares</w:t>
      </w:r>
    </w:p>
    <w:p w14:paraId="43F19A69" w14:textId="26BD81B1" w:rsidR="00FD511B" w:rsidRPr="007620BC" w:rsidRDefault="00FD511B" w:rsidP="00614E5D">
      <w:pPr>
        <w:jc w:val="center"/>
        <w:rPr>
          <w:rFonts w:ascii="Times New Roman" w:hAnsi="Times New Roman" w:cs="Times New Roman"/>
          <w:sz w:val="20"/>
          <w:szCs w:val="20"/>
        </w:rPr>
      </w:pPr>
    </w:p>
    <w:p w14:paraId="4F252B15" w14:textId="5FF29EEA" w:rsidR="00FD511B" w:rsidRPr="007620BC" w:rsidRDefault="00FD511B" w:rsidP="00614E5D">
      <w:pPr>
        <w:jc w:val="center"/>
        <w:rPr>
          <w:rFonts w:ascii="Times New Roman" w:hAnsi="Times New Roman" w:cs="Times New Roman"/>
          <w:sz w:val="20"/>
          <w:szCs w:val="20"/>
        </w:rPr>
      </w:pPr>
    </w:p>
    <w:p w14:paraId="79C7727D" w14:textId="73800C6F" w:rsidR="00FD511B" w:rsidRPr="007620BC" w:rsidRDefault="00FD511B" w:rsidP="00614E5D">
      <w:pPr>
        <w:jc w:val="center"/>
        <w:rPr>
          <w:rFonts w:ascii="Times New Roman" w:hAnsi="Times New Roman" w:cs="Times New Roman"/>
          <w:sz w:val="20"/>
          <w:szCs w:val="20"/>
        </w:rPr>
      </w:pPr>
    </w:p>
    <w:p w14:paraId="1269F53D" w14:textId="05F1E2D4" w:rsidR="00FD511B" w:rsidRPr="007620BC" w:rsidRDefault="00FD511B" w:rsidP="00614E5D">
      <w:pPr>
        <w:jc w:val="center"/>
        <w:rPr>
          <w:rFonts w:ascii="Times New Roman" w:hAnsi="Times New Roman" w:cs="Times New Roman"/>
          <w:sz w:val="20"/>
          <w:szCs w:val="20"/>
        </w:rPr>
      </w:pPr>
    </w:p>
    <w:p w14:paraId="2B97A54D" w14:textId="73AD3CFB" w:rsidR="00FD511B" w:rsidRPr="007620BC" w:rsidRDefault="00FD511B" w:rsidP="00614E5D">
      <w:pPr>
        <w:jc w:val="center"/>
        <w:rPr>
          <w:rFonts w:ascii="Times New Roman" w:hAnsi="Times New Roman" w:cs="Times New Roman"/>
          <w:sz w:val="20"/>
          <w:szCs w:val="20"/>
        </w:rPr>
      </w:pPr>
    </w:p>
    <w:p w14:paraId="58096A5C" w14:textId="15E9CA1C" w:rsidR="00FD511B" w:rsidRPr="007620BC" w:rsidRDefault="00FD511B" w:rsidP="00614E5D">
      <w:pPr>
        <w:jc w:val="center"/>
        <w:rPr>
          <w:rFonts w:ascii="Times New Roman" w:hAnsi="Times New Roman" w:cs="Times New Roman"/>
          <w:sz w:val="20"/>
          <w:szCs w:val="20"/>
        </w:rPr>
      </w:pPr>
      <w:r w:rsidRPr="007620BC">
        <w:rPr>
          <w:rFonts w:ascii="Times New Roman" w:hAnsi="Times New Roman" w:cs="Times New Roman"/>
          <w:sz w:val="20"/>
          <w:szCs w:val="20"/>
        </w:rPr>
        <w:softHyphen/>
      </w:r>
      <w:r w:rsidRPr="007620BC">
        <w:rPr>
          <w:rFonts w:ascii="Times New Roman" w:hAnsi="Times New Roman" w:cs="Times New Roman"/>
          <w:sz w:val="20"/>
          <w:szCs w:val="20"/>
        </w:rPr>
        <w:softHyphen/>
      </w:r>
      <w:r w:rsidRPr="007620BC">
        <w:rPr>
          <w:rFonts w:ascii="Times New Roman" w:hAnsi="Times New Roman" w:cs="Times New Roman"/>
          <w:sz w:val="20"/>
          <w:szCs w:val="20"/>
        </w:rPr>
        <w:softHyphen/>
      </w:r>
      <w:r w:rsidRPr="007620BC">
        <w:rPr>
          <w:rFonts w:ascii="Times New Roman" w:hAnsi="Times New Roman" w:cs="Times New Roman"/>
          <w:sz w:val="20"/>
          <w:szCs w:val="20"/>
        </w:rPr>
        <w:softHyphen/>
      </w:r>
      <w:r w:rsidRPr="007620BC">
        <w:rPr>
          <w:rFonts w:ascii="Times New Roman" w:hAnsi="Times New Roman" w:cs="Times New Roman"/>
          <w:sz w:val="20"/>
          <w:szCs w:val="20"/>
        </w:rPr>
        <w:softHyphen/>
      </w:r>
      <w:r w:rsidRPr="007620BC">
        <w:rPr>
          <w:rFonts w:ascii="Times New Roman" w:hAnsi="Times New Roman" w:cs="Times New Roman"/>
          <w:sz w:val="20"/>
          <w:szCs w:val="20"/>
        </w:rPr>
        <w:softHyphen/>
      </w:r>
      <w:r w:rsidRPr="007620BC">
        <w:rPr>
          <w:rFonts w:ascii="Times New Roman" w:hAnsi="Times New Roman" w:cs="Times New Roman"/>
          <w:sz w:val="20"/>
          <w:szCs w:val="20"/>
        </w:rPr>
        <w:softHyphen/>
      </w:r>
      <w:r w:rsidRPr="007620BC">
        <w:rPr>
          <w:rFonts w:ascii="Times New Roman" w:hAnsi="Times New Roman" w:cs="Times New Roman"/>
          <w:sz w:val="20"/>
          <w:szCs w:val="20"/>
        </w:rPr>
        <w:softHyphen/>
      </w:r>
      <w:r w:rsidRPr="007620BC">
        <w:rPr>
          <w:rFonts w:ascii="Times New Roman" w:hAnsi="Times New Roman" w:cs="Times New Roman"/>
          <w:sz w:val="20"/>
          <w:szCs w:val="20"/>
        </w:rPr>
        <w:softHyphen/>
      </w:r>
      <w:r w:rsidRPr="007620BC">
        <w:rPr>
          <w:rFonts w:ascii="Times New Roman" w:hAnsi="Times New Roman" w:cs="Times New Roman"/>
          <w:sz w:val="20"/>
          <w:szCs w:val="20"/>
        </w:rPr>
        <w:softHyphen/>
      </w:r>
      <w:r w:rsidRPr="007620BC">
        <w:rPr>
          <w:rFonts w:ascii="Times New Roman" w:hAnsi="Times New Roman" w:cs="Times New Roman"/>
          <w:sz w:val="20"/>
          <w:szCs w:val="20"/>
        </w:rPr>
        <w:softHyphen/>
      </w:r>
      <w:r w:rsidRPr="007620BC">
        <w:rPr>
          <w:rFonts w:ascii="Times New Roman" w:hAnsi="Times New Roman" w:cs="Times New Roman"/>
          <w:sz w:val="20"/>
          <w:szCs w:val="20"/>
        </w:rPr>
        <w:softHyphen/>
      </w:r>
      <w:r w:rsidRPr="007620BC">
        <w:rPr>
          <w:rFonts w:ascii="Times New Roman" w:hAnsi="Times New Roman" w:cs="Times New Roman"/>
          <w:sz w:val="20"/>
          <w:szCs w:val="20"/>
        </w:rPr>
        <w:softHyphen/>
      </w:r>
      <w:r w:rsidRPr="007620BC">
        <w:rPr>
          <w:rFonts w:ascii="Times New Roman" w:hAnsi="Times New Roman" w:cs="Times New Roman"/>
          <w:sz w:val="20"/>
          <w:szCs w:val="20"/>
        </w:rPr>
        <w:softHyphen/>
        <w:t>_______________________________________</w:t>
      </w:r>
    </w:p>
    <w:p w14:paraId="44FB5822" w14:textId="7970E086" w:rsidR="00FD511B" w:rsidRPr="007620BC" w:rsidRDefault="00FD511B" w:rsidP="00614E5D">
      <w:pPr>
        <w:jc w:val="center"/>
        <w:rPr>
          <w:rFonts w:ascii="Times New Roman" w:hAnsi="Times New Roman" w:cs="Times New Roman"/>
          <w:sz w:val="20"/>
          <w:szCs w:val="20"/>
        </w:rPr>
      </w:pPr>
    </w:p>
    <w:p w14:paraId="7A625C27" w14:textId="1057DA17" w:rsidR="00FD511B" w:rsidRPr="007620BC" w:rsidRDefault="00FD511B" w:rsidP="00614E5D">
      <w:pPr>
        <w:jc w:val="center"/>
        <w:rPr>
          <w:rFonts w:ascii="Times New Roman" w:hAnsi="Times New Roman" w:cs="Times New Roman"/>
          <w:b/>
          <w:bCs/>
          <w:sz w:val="20"/>
          <w:szCs w:val="20"/>
        </w:rPr>
      </w:pPr>
      <w:r w:rsidRPr="007620BC">
        <w:rPr>
          <w:rFonts w:ascii="Times New Roman" w:hAnsi="Times New Roman" w:cs="Times New Roman"/>
          <w:b/>
          <w:bCs/>
          <w:sz w:val="20"/>
          <w:szCs w:val="20"/>
        </w:rPr>
        <w:t>ARTICLES OF ASSOCIATION</w:t>
      </w:r>
    </w:p>
    <w:p w14:paraId="15564DA5" w14:textId="6341970A" w:rsidR="00FD511B" w:rsidRPr="007620BC" w:rsidRDefault="00FD511B" w:rsidP="00614E5D">
      <w:pPr>
        <w:jc w:val="center"/>
        <w:rPr>
          <w:rFonts w:ascii="Times New Roman" w:hAnsi="Times New Roman" w:cs="Times New Roman"/>
          <w:b/>
          <w:bCs/>
          <w:sz w:val="20"/>
          <w:szCs w:val="20"/>
        </w:rPr>
      </w:pPr>
      <w:r w:rsidRPr="007620BC">
        <w:rPr>
          <w:rFonts w:ascii="Times New Roman" w:hAnsi="Times New Roman" w:cs="Times New Roman"/>
          <w:b/>
          <w:bCs/>
          <w:sz w:val="20"/>
          <w:szCs w:val="20"/>
        </w:rPr>
        <w:t>Of</w:t>
      </w:r>
    </w:p>
    <w:p w14:paraId="20D64C69" w14:textId="7EA69242" w:rsidR="00FD511B" w:rsidRPr="007620BC" w:rsidRDefault="00FD511B" w:rsidP="00614E5D">
      <w:pPr>
        <w:jc w:val="center"/>
        <w:rPr>
          <w:rFonts w:ascii="Times New Roman" w:hAnsi="Times New Roman" w:cs="Times New Roman"/>
          <w:b/>
          <w:bCs/>
          <w:sz w:val="20"/>
          <w:szCs w:val="20"/>
        </w:rPr>
      </w:pPr>
      <w:r w:rsidRPr="007620BC">
        <w:rPr>
          <w:rFonts w:ascii="Times New Roman" w:hAnsi="Times New Roman" w:cs="Times New Roman"/>
          <w:b/>
          <w:bCs/>
          <w:sz w:val="20"/>
          <w:szCs w:val="20"/>
        </w:rPr>
        <w:t>Six Degrees Social Enterprise C.I.C</w:t>
      </w:r>
    </w:p>
    <w:p w14:paraId="5745DFB7" w14:textId="199D997B" w:rsidR="00F10FD9" w:rsidRPr="007620BC" w:rsidRDefault="00FD511B" w:rsidP="00614E5D">
      <w:pPr>
        <w:jc w:val="center"/>
        <w:rPr>
          <w:rFonts w:ascii="Times New Roman" w:hAnsi="Times New Roman" w:cs="Times New Roman"/>
          <w:sz w:val="20"/>
          <w:szCs w:val="20"/>
        </w:rPr>
      </w:pPr>
      <w:r w:rsidRPr="007620BC">
        <w:rPr>
          <w:rFonts w:ascii="Times New Roman" w:hAnsi="Times New Roman" w:cs="Times New Roman"/>
          <w:sz w:val="20"/>
          <w:szCs w:val="20"/>
        </w:rPr>
        <w:t>_______________________________________</w:t>
      </w:r>
    </w:p>
    <w:p w14:paraId="4E15CC5D" w14:textId="77777777" w:rsidR="00F10FD9" w:rsidRPr="007620BC" w:rsidRDefault="00F10FD9" w:rsidP="00614E5D">
      <w:pPr>
        <w:jc w:val="center"/>
        <w:rPr>
          <w:rFonts w:ascii="Times New Roman" w:hAnsi="Times New Roman" w:cs="Times New Roman"/>
          <w:sz w:val="20"/>
          <w:szCs w:val="20"/>
        </w:rPr>
      </w:pPr>
      <w:r w:rsidRPr="007620BC">
        <w:rPr>
          <w:rFonts w:ascii="Times New Roman" w:hAnsi="Times New Roman" w:cs="Times New Roman"/>
          <w:sz w:val="20"/>
          <w:szCs w:val="20"/>
        </w:rPr>
        <w:br w:type="page"/>
      </w:r>
    </w:p>
    <w:p w14:paraId="506F8AFF" w14:textId="77777777" w:rsidR="00614E5D" w:rsidRPr="007620BC" w:rsidRDefault="00614E5D" w:rsidP="00614E5D">
      <w:pPr>
        <w:pStyle w:val="Heading8"/>
        <w:rPr>
          <w:rFonts w:ascii="Times New Roman" w:hAnsi="Times New Roman"/>
          <w:sz w:val="20"/>
        </w:rPr>
      </w:pPr>
      <w:r w:rsidRPr="007620BC">
        <w:rPr>
          <w:rFonts w:ascii="Times New Roman" w:hAnsi="Times New Roman"/>
          <w:sz w:val="20"/>
        </w:rPr>
        <w:lastRenderedPageBreak/>
        <w:t>Contents</w:t>
      </w:r>
    </w:p>
    <w:p w14:paraId="623439BE" w14:textId="77777777" w:rsidR="00614E5D" w:rsidRPr="007620BC" w:rsidRDefault="00614E5D" w:rsidP="00614E5D">
      <w:pPr>
        <w:pStyle w:val="Heading7"/>
        <w:rPr>
          <w:rFonts w:ascii="Times New Roman" w:hAnsi="Times New Roman"/>
          <w:color w:val="auto"/>
          <w:sz w:val="20"/>
        </w:rPr>
      </w:pPr>
      <w:r w:rsidRPr="007620BC">
        <w:rPr>
          <w:rFonts w:ascii="Times New Roman" w:hAnsi="Times New Roman"/>
          <w:color w:val="auto"/>
          <w:sz w:val="20"/>
        </w:rPr>
        <w:t>Clause</w:t>
      </w:r>
    </w:p>
    <w:p w14:paraId="0B44D7DD" w14:textId="6010EFCE" w:rsidR="005B1973" w:rsidRDefault="00614E5D">
      <w:pPr>
        <w:pStyle w:val="TOC3"/>
        <w:tabs>
          <w:tab w:val="left" w:pos="880"/>
          <w:tab w:val="right" w:leader="dot" w:pos="8297"/>
        </w:tabs>
        <w:rPr>
          <w:rFonts w:eastAsiaTheme="minorEastAsia"/>
          <w:noProof/>
          <w:lang w:eastAsia="en-GB"/>
        </w:rPr>
      </w:pPr>
      <w:r w:rsidRPr="007620BC">
        <w:rPr>
          <w:rFonts w:ascii="Times New Roman" w:hAnsi="Times New Roman" w:cs="Times New Roman"/>
          <w:sz w:val="20"/>
          <w:szCs w:val="20"/>
        </w:rPr>
        <w:fldChar w:fldCharType="begin"/>
      </w:r>
      <w:r w:rsidRPr="007620BC">
        <w:rPr>
          <w:rFonts w:ascii="Times New Roman" w:hAnsi="Times New Roman" w:cs="Times New Roman"/>
          <w:sz w:val="20"/>
          <w:szCs w:val="20"/>
        </w:rPr>
        <w:instrText>TOC \t "Heading 1,3"</w:instrText>
      </w:r>
      <w:r w:rsidRPr="007620BC">
        <w:rPr>
          <w:rFonts w:ascii="Times New Roman" w:hAnsi="Times New Roman" w:cs="Times New Roman"/>
          <w:sz w:val="20"/>
          <w:szCs w:val="20"/>
        </w:rPr>
        <w:fldChar w:fldCharType="separate"/>
      </w:r>
      <w:r w:rsidR="005B1973" w:rsidRPr="00713F0A">
        <w:rPr>
          <w:rFonts w:ascii="Times New Roman" w:hAnsi="Times New Roman" w:cs="Times New Roman"/>
          <w:noProof/>
        </w:rPr>
        <w:t>1.</w:t>
      </w:r>
      <w:r w:rsidR="005B1973">
        <w:rPr>
          <w:rFonts w:eastAsiaTheme="minorEastAsia"/>
          <w:noProof/>
          <w:lang w:eastAsia="en-GB"/>
        </w:rPr>
        <w:tab/>
      </w:r>
      <w:r w:rsidR="005B1973" w:rsidRPr="00713F0A">
        <w:rPr>
          <w:rFonts w:ascii="Times New Roman" w:hAnsi="Times New Roman" w:cs="Times New Roman"/>
          <w:noProof/>
        </w:rPr>
        <w:t>NAME</w:t>
      </w:r>
      <w:r w:rsidR="005B1973">
        <w:rPr>
          <w:noProof/>
        </w:rPr>
        <w:tab/>
      </w:r>
      <w:r w:rsidR="005B1973">
        <w:rPr>
          <w:noProof/>
        </w:rPr>
        <w:fldChar w:fldCharType="begin"/>
      </w:r>
      <w:r w:rsidR="005B1973">
        <w:rPr>
          <w:noProof/>
        </w:rPr>
        <w:instrText xml:space="preserve"> PAGEREF _Toc73530755 \h </w:instrText>
      </w:r>
      <w:r w:rsidR="005B1973">
        <w:rPr>
          <w:noProof/>
        </w:rPr>
      </w:r>
      <w:r w:rsidR="005B1973">
        <w:rPr>
          <w:noProof/>
        </w:rPr>
        <w:fldChar w:fldCharType="separate"/>
      </w:r>
      <w:r w:rsidR="005B1973">
        <w:rPr>
          <w:noProof/>
        </w:rPr>
        <w:t>3</w:t>
      </w:r>
      <w:r w:rsidR="005B1973">
        <w:rPr>
          <w:noProof/>
        </w:rPr>
        <w:fldChar w:fldCharType="end"/>
      </w:r>
    </w:p>
    <w:p w14:paraId="6B19F9A5" w14:textId="2450CA3C" w:rsidR="005B1973" w:rsidRDefault="005B1973">
      <w:pPr>
        <w:pStyle w:val="TOC3"/>
        <w:tabs>
          <w:tab w:val="left" w:pos="880"/>
          <w:tab w:val="right" w:leader="dot" w:pos="8297"/>
        </w:tabs>
        <w:rPr>
          <w:rFonts w:eastAsiaTheme="minorEastAsia"/>
          <w:noProof/>
          <w:lang w:eastAsia="en-GB"/>
        </w:rPr>
      </w:pPr>
      <w:r w:rsidRPr="00713F0A">
        <w:rPr>
          <w:rFonts w:ascii="Times New Roman" w:hAnsi="Times New Roman" w:cs="Times New Roman"/>
          <w:noProof/>
        </w:rPr>
        <w:t>2.</w:t>
      </w:r>
      <w:r>
        <w:rPr>
          <w:rFonts w:eastAsiaTheme="minorEastAsia"/>
          <w:noProof/>
          <w:lang w:eastAsia="en-GB"/>
        </w:rPr>
        <w:tab/>
      </w:r>
      <w:r w:rsidRPr="00713F0A">
        <w:rPr>
          <w:rFonts w:ascii="Times New Roman" w:hAnsi="Times New Roman" w:cs="Times New Roman"/>
          <w:noProof/>
        </w:rPr>
        <w:t>COMMUNITY INTEREST COMPANY</w:t>
      </w:r>
      <w:r>
        <w:rPr>
          <w:noProof/>
        </w:rPr>
        <w:tab/>
      </w:r>
      <w:r>
        <w:rPr>
          <w:noProof/>
        </w:rPr>
        <w:fldChar w:fldCharType="begin"/>
      </w:r>
      <w:r>
        <w:rPr>
          <w:noProof/>
        </w:rPr>
        <w:instrText xml:space="preserve"> PAGEREF _Toc73530756 \h </w:instrText>
      </w:r>
      <w:r>
        <w:rPr>
          <w:noProof/>
        </w:rPr>
      </w:r>
      <w:r>
        <w:rPr>
          <w:noProof/>
        </w:rPr>
        <w:fldChar w:fldCharType="separate"/>
      </w:r>
      <w:r>
        <w:rPr>
          <w:noProof/>
        </w:rPr>
        <w:t>3</w:t>
      </w:r>
      <w:r>
        <w:rPr>
          <w:noProof/>
        </w:rPr>
        <w:fldChar w:fldCharType="end"/>
      </w:r>
    </w:p>
    <w:p w14:paraId="5E8B3044" w14:textId="6085EF60" w:rsidR="005B1973" w:rsidRDefault="005B1973">
      <w:pPr>
        <w:pStyle w:val="TOC3"/>
        <w:tabs>
          <w:tab w:val="left" w:pos="880"/>
          <w:tab w:val="right" w:leader="dot" w:pos="8297"/>
        </w:tabs>
        <w:rPr>
          <w:rFonts w:eastAsiaTheme="minorEastAsia"/>
          <w:noProof/>
          <w:lang w:eastAsia="en-GB"/>
        </w:rPr>
      </w:pPr>
      <w:r w:rsidRPr="00713F0A">
        <w:rPr>
          <w:rFonts w:ascii="Times New Roman" w:hAnsi="Times New Roman" w:cs="Times New Roman"/>
          <w:noProof/>
        </w:rPr>
        <w:t>3.</w:t>
      </w:r>
      <w:r>
        <w:rPr>
          <w:rFonts w:eastAsiaTheme="minorEastAsia"/>
          <w:noProof/>
          <w:lang w:eastAsia="en-GB"/>
        </w:rPr>
        <w:tab/>
      </w:r>
      <w:r w:rsidRPr="00713F0A">
        <w:rPr>
          <w:rFonts w:ascii="Times New Roman" w:hAnsi="Times New Roman" w:cs="Times New Roman"/>
          <w:noProof/>
        </w:rPr>
        <w:t>OBJECT</w:t>
      </w:r>
      <w:r>
        <w:rPr>
          <w:noProof/>
        </w:rPr>
        <w:tab/>
      </w:r>
      <w:r>
        <w:rPr>
          <w:noProof/>
        </w:rPr>
        <w:fldChar w:fldCharType="begin"/>
      </w:r>
      <w:r>
        <w:rPr>
          <w:noProof/>
        </w:rPr>
        <w:instrText xml:space="preserve"> PAGEREF _Toc73530757 \h </w:instrText>
      </w:r>
      <w:r>
        <w:rPr>
          <w:noProof/>
        </w:rPr>
      </w:r>
      <w:r>
        <w:rPr>
          <w:noProof/>
        </w:rPr>
        <w:fldChar w:fldCharType="separate"/>
      </w:r>
      <w:r>
        <w:rPr>
          <w:noProof/>
        </w:rPr>
        <w:t>3</w:t>
      </w:r>
      <w:r>
        <w:rPr>
          <w:noProof/>
        </w:rPr>
        <w:fldChar w:fldCharType="end"/>
      </w:r>
    </w:p>
    <w:p w14:paraId="1CC78E53" w14:textId="4E742E2E" w:rsidR="005B1973" w:rsidRDefault="005B1973">
      <w:pPr>
        <w:pStyle w:val="TOC3"/>
        <w:tabs>
          <w:tab w:val="left" w:pos="880"/>
          <w:tab w:val="right" w:leader="dot" w:pos="8297"/>
        </w:tabs>
        <w:rPr>
          <w:rFonts w:eastAsiaTheme="minorEastAsia"/>
          <w:noProof/>
          <w:lang w:eastAsia="en-GB"/>
        </w:rPr>
      </w:pPr>
      <w:r w:rsidRPr="00713F0A">
        <w:rPr>
          <w:rFonts w:ascii="Times New Roman" w:hAnsi="Times New Roman" w:cs="Times New Roman"/>
          <w:noProof/>
        </w:rPr>
        <w:t>4.</w:t>
      </w:r>
      <w:r>
        <w:rPr>
          <w:rFonts w:eastAsiaTheme="minorEastAsia"/>
          <w:noProof/>
          <w:lang w:eastAsia="en-GB"/>
        </w:rPr>
        <w:tab/>
      </w:r>
      <w:r w:rsidRPr="00713F0A">
        <w:rPr>
          <w:rFonts w:ascii="Times New Roman" w:hAnsi="Times New Roman" w:cs="Times New Roman"/>
          <w:noProof/>
        </w:rPr>
        <w:t>POWERS</w:t>
      </w:r>
      <w:r>
        <w:rPr>
          <w:noProof/>
        </w:rPr>
        <w:tab/>
      </w:r>
      <w:r>
        <w:rPr>
          <w:noProof/>
        </w:rPr>
        <w:fldChar w:fldCharType="begin"/>
      </w:r>
      <w:r>
        <w:rPr>
          <w:noProof/>
        </w:rPr>
        <w:instrText xml:space="preserve"> PAGEREF _Toc73530758 \h </w:instrText>
      </w:r>
      <w:r>
        <w:rPr>
          <w:noProof/>
        </w:rPr>
      </w:r>
      <w:r>
        <w:rPr>
          <w:noProof/>
        </w:rPr>
        <w:fldChar w:fldCharType="separate"/>
      </w:r>
      <w:r>
        <w:rPr>
          <w:noProof/>
        </w:rPr>
        <w:t>3</w:t>
      </w:r>
      <w:r>
        <w:rPr>
          <w:noProof/>
        </w:rPr>
        <w:fldChar w:fldCharType="end"/>
      </w:r>
    </w:p>
    <w:p w14:paraId="2EABD607" w14:textId="6005A195" w:rsidR="005B1973" w:rsidRDefault="005B1973">
      <w:pPr>
        <w:pStyle w:val="TOC3"/>
        <w:tabs>
          <w:tab w:val="left" w:pos="880"/>
          <w:tab w:val="right" w:leader="dot" w:pos="8297"/>
        </w:tabs>
        <w:rPr>
          <w:rFonts w:eastAsiaTheme="minorEastAsia"/>
          <w:noProof/>
          <w:lang w:eastAsia="en-GB"/>
        </w:rPr>
      </w:pPr>
      <w:r w:rsidRPr="00713F0A">
        <w:rPr>
          <w:rFonts w:ascii="Times New Roman" w:hAnsi="Times New Roman" w:cs="Times New Roman"/>
          <w:noProof/>
        </w:rPr>
        <w:t>5.</w:t>
      </w:r>
      <w:r>
        <w:rPr>
          <w:rFonts w:eastAsiaTheme="minorEastAsia"/>
          <w:noProof/>
          <w:lang w:eastAsia="en-GB"/>
        </w:rPr>
        <w:tab/>
      </w:r>
      <w:r w:rsidRPr="00713F0A">
        <w:rPr>
          <w:rFonts w:ascii="Times New Roman" w:hAnsi="Times New Roman" w:cs="Times New Roman"/>
          <w:noProof/>
        </w:rPr>
        <w:t>LIMITED LIABILITY</w:t>
      </w:r>
      <w:r>
        <w:rPr>
          <w:noProof/>
        </w:rPr>
        <w:tab/>
      </w:r>
      <w:r>
        <w:rPr>
          <w:noProof/>
        </w:rPr>
        <w:fldChar w:fldCharType="begin"/>
      </w:r>
      <w:r>
        <w:rPr>
          <w:noProof/>
        </w:rPr>
        <w:instrText xml:space="preserve"> PAGEREF _Toc73530759 \h </w:instrText>
      </w:r>
      <w:r>
        <w:rPr>
          <w:noProof/>
        </w:rPr>
      </w:r>
      <w:r>
        <w:rPr>
          <w:noProof/>
        </w:rPr>
        <w:fldChar w:fldCharType="separate"/>
      </w:r>
      <w:r>
        <w:rPr>
          <w:noProof/>
        </w:rPr>
        <w:t>3</w:t>
      </w:r>
      <w:r>
        <w:rPr>
          <w:noProof/>
        </w:rPr>
        <w:fldChar w:fldCharType="end"/>
      </w:r>
    </w:p>
    <w:p w14:paraId="113E9626" w14:textId="4DB2218D" w:rsidR="005B1973" w:rsidRDefault="005B1973">
      <w:pPr>
        <w:pStyle w:val="TOC3"/>
        <w:tabs>
          <w:tab w:val="left" w:pos="880"/>
          <w:tab w:val="right" w:leader="dot" w:pos="8297"/>
        </w:tabs>
        <w:rPr>
          <w:rFonts w:eastAsiaTheme="minorEastAsia"/>
          <w:noProof/>
          <w:lang w:eastAsia="en-GB"/>
        </w:rPr>
      </w:pPr>
      <w:r w:rsidRPr="00713F0A">
        <w:rPr>
          <w:rFonts w:ascii="Times New Roman" w:hAnsi="Times New Roman" w:cs="Times New Roman"/>
          <w:noProof/>
        </w:rPr>
        <w:t>6.</w:t>
      </w:r>
      <w:r>
        <w:rPr>
          <w:rFonts w:eastAsiaTheme="minorEastAsia"/>
          <w:noProof/>
          <w:lang w:eastAsia="en-GB"/>
        </w:rPr>
        <w:tab/>
      </w:r>
      <w:r w:rsidRPr="00713F0A">
        <w:rPr>
          <w:rFonts w:ascii="Times New Roman" w:hAnsi="Times New Roman" w:cs="Times New Roman"/>
          <w:noProof/>
        </w:rPr>
        <w:t>GOVERNANCE</w:t>
      </w:r>
      <w:r>
        <w:rPr>
          <w:noProof/>
        </w:rPr>
        <w:tab/>
      </w:r>
      <w:r>
        <w:rPr>
          <w:noProof/>
        </w:rPr>
        <w:fldChar w:fldCharType="begin"/>
      </w:r>
      <w:r>
        <w:rPr>
          <w:noProof/>
        </w:rPr>
        <w:instrText xml:space="preserve"> PAGEREF _Toc73530760 \h </w:instrText>
      </w:r>
      <w:r>
        <w:rPr>
          <w:noProof/>
        </w:rPr>
      </w:r>
      <w:r>
        <w:rPr>
          <w:noProof/>
        </w:rPr>
        <w:fldChar w:fldCharType="separate"/>
      </w:r>
      <w:r>
        <w:rPr>
          <w:noProof/>
        </w:rPr>
        <w:t>3</w:t>
      </w:r>
      <w:r>
        <w:rPr>
          <w:noProof/>
        </w:rPr>
        <w:fldChar w:fldCharType="end"/>
      </w:r>
    </w:p>
    <w:p w14:paraId="2912EDD9" w14:textId="4B857C29" w:rsidR="005B1973" w:rsidRDefault="005B1973">
      <w:pPr>
        <w:pStyle w:val="TOC3"/>
        <w:tabs>
          <w:tab w:val="left" w:pos="880"/>
          <w:tab w:val="right" w:leader="dot" w:pos="8297"/>
        </w:tabs>
        <w:rPr>
          <w:rFonts w:eastAsiaTheme="minorEastAsia"/>
          <w:noProof/>
          <w:lang w:eastAsia="en-GB"/>
        </w:rPr>
      </w:pPr>
      <w:r w:rsidRPr="00713F0A">
        <w:rPr>
          <w:rFonts w:ascii="Times New Roman" w:hAnsi="Times New Roman" w:cs="Times New Roman"/>
          <w:noProof/>
        </w:rPr>
        <w:t>7.</w:t>
      </w:r>
      <w:r>
        <w:rPr>
          <w:rFonts w:eastAsiaTheme="minorEastAsia"/>
          <w:noProof/>
          <w:lang w:eastAsia="en-GB"/>
        </w:rPr>
        <w:tab/>
      </w:r>
      <w:r w:rsidRPr="00713F0A">
        <w:rPr>
          <w:rFonts w:ascii="Times New Roman" w:hAnsi="Times New Roman" w:cs="Times New Roman"/>
          <w:noProof/>
        </w:rPr>
        <w:t>MEMBERS</w:t>
      </w:r>
      <w:r>
        <w:rPr>
          <w:noProof/>
        </w:rPr>
        <w:tab/>
      </w:r>
      <w:r>
        <w:rPr>
          <w:noProof/>
        </w:rPr>
        <w:fldChar w:fldCharType="begin"/>
      </w:r>
      <w:r>
        <w:rPr>
          <w:noProof/>
        </w:rPr>
        <w:instrText xml:space="preserve"> PAGEREF _Toc73530761 \h </w:instrText>
      </w:r>
      <w:r>
        <w:rPr>
          <w:noProof/>
        </w:rPr>
      </w:r>
      <w:r>
        <w:rPr>
          <w:noProof/>
        </w:rPr>
        <w:fldChar w:fldCharType="separate"/>
      </w:r>
      <w:r>
        <w:rPr>
          <w:noProof/>
        </w:rPr>
        <w:t>4</w:t>
      </w:r>
      <w:r>
        <w:rPr>
          <w:noProof/>
        </w:rPr>
        <w:fldChar w:fldCharType="end"/>
      </w:r>
    </w:p>
    <w:p w14:paraId="563B6098" w14:textId="4A63A709" w:rsidR="005B1973" w:rsidRDefault="005B1973">
      <w:pPr>
        <w:pStyle w:val="TOC3"/>
        <w:tabs>
          <w:tab w:val="left" w:pos="880"/>
          <w:tab w:val="right" w:leader="dot" w:pos="8297"/>
        </w:tabs>
        <w:rPr>
          <w:rFonts w:eastAsiaTheme="minorEastAsia"/>
          <w:noProof/>
          <w:lang w:eastAsia="en-GB"/>
        </w:rPr>
      </w:pPr>
      <w:r w:rsidRPr="00713F0A">
        <w:rPr>
          <w:rFonts w:ascii="Times New Roman" w:hAnsi="Times New Roman" w:cs="Times New Roman"/>
          <w:noProof/>
        </w:rPr>
        <w:t>8.</w:t>
      </w:r>
      <w:r>
        <w:rPr>
          <w:rFonts w:eastAsiaTheme="minorEastAsia"/>
          <w:noProof/>
          <w:lang w:eastAsia="en-GB"/>
        </w:rPr>
        <w:tab/>
      </w:r>
      <w:r w:rsidRPr="00713F0A">
        <w:rPr>
          <w:rFonts w:ascii="Times New Roman" w:hAnsi="Times New Roman" w:cs="Times New Roman"/>
          <w:noProof/>
        </w:rPr>
        <w:t>MEMBERS MEETING</w:t>
      </w:r>
      <w:r>
        <w:rPr>
          <w:noProof/>
        </w:rPr>
        <w:tab/>
      </w:r>
      <w:r>
        <w:rPr>
          <w:noProof/>
        </w:rPr>
        <w:fldChar w:fldCharType="begin"/>
      </w:r>
      <w:r>
        <w:rPr>
          <w:noProof/>
        </w:rPr>
        <w:instrText xml:space="preserve"> PAGEREF _Toc73530762 \h </w:instrText>
      </w:r>
      <w:r>
        <w:rPr>
          <w:noProof/>
        </w:rPr>
      </w:r>
      <w:r>
        <w:rPr>
          <w:noProof/>
        </w:rPr>
        <w:fldChar w:fldCharType="separate"/>
      </w:r>
      <w:r>
        <w:rPr>
          <w:noProof/>
        </w:rPr>
        <w:t>6</w:t>
      </w:r>
      <w:r>
        <w:rPr>
          <w:noProof/>
        </w:rPr>
        <w:fldChar w:fldCharType="end"/>
      </w:r>
    </w:p>
    <w:p w14:paraId="3EF57AFD" w14:textId="4AB71AB1" w:rsidR="005B1973" w:rsidRDefault="005B1973">
      <w:pPr>
        <w:pStyle w:val="TOC3"/>
        <w:tabs>
          <w:tab w:val="left" w:pos="880"/>
          <w:tab w:val="right" w:leader="dot" w:pos="8297"/>
        </w:tabs>
        <w:rPr>
          <w:rFonts w:eastAsiaTheme="minorEastAsia"/>
          <w:noProof/>
          <w:lang w:eastAsia="en-GB"/>
        </w:rPr>
      </w:pPr>
      <w:r w:rsidRPr="00713F0A">
        <w:rPr>
          <w:rFonts w:ascii="Times New Roman" w:hAnsi="Times New Roman" w:cs="Times New Roman"/>
          <w:noProof/>
        </w:rPr>
        <w:t>9.</w:t>
      </w:r>
      <w:r>
        <w:rPr>
          <w:rFonts w:eastAsiaTheme="minorEastAsia"/>
          <w:noProof/>
          <w:lang w:eastAsia="en-GB"/>
        </w:rPr>
        <w:tab/>
      </w:r>
      <w:r w:rsidRPr="00713F0A">
        <w:rPr>
          <w:rFonts w:ascii="Times New Roman" w:hAnsi="Times New Roman" w:cs="Times New Roman"/>
          <w:noProof/>
        </w:rPr>
        <w:t>BOARD OF DIRECTORS</w:t>
      </w:r>
      <w:r>
        <w:rPr>
          <w:noProof/>
        </w:rPr>
        <w:tab/>
      </w:r>
      <w:r>
        <w:rPr>
          <w:noProof/>
        </w:rPr>
        <w:fldChar w:fldCharType="begin"/>
      </w:r>
      <w:r>
        <w:rPr>
          <w:noProof/>
        </w:rPr>
        <w:instrText xml:space="preserve"> PAGEREF _Toc73530763 \h </w:instrText>
      </w:r>
      <w:r>
        <w:rPr>
          <w:noProof/>
        </w:rPr>
      </w:r>
      <w:r>
        <w:rPr>
          <w:noProof/>
        </w:rPr>
        <w:fldChar w:fldCharType="separate"/>
      </w:r>
      <w:r>
        <w:rPr>
          <w:noProof/>
        </w:rPr>
        <w:t>8</w:t>
      </w:r>
      <w:r>
        <w:rPr>
          <w:noProof/>
        </w:rPr>
        <w:fldChar w:fldCharType="end"/>
      </w:r>
    </w:p>
    <w:p w14:paraId="6A7C1898" w14:textId="00502E47" w:rsidR="005B1973" w:rsidRDefault="005B1973">
      <w:pPr>
        <w:pStyle w:val="TOC3"/>
        <w:tabs>
          <w:tab w:val="left" w:pos="1100"/>
          <w:tab w:val="right" w:leader="dot" w:pos="8297"/>
        </w:tabs>
        <w:rPr>
          <w:rFonts w:eastAsiaTheme="minorEastAsia"/>
          <w:noProof/>
          <w:lang w:eastAsia="en-GB"/>
        </w:rPr>
      </w:pPr>
      <w:r w:rsidRPr="00713F0A">
        <w:rPr>
          <w:rFonts w:ascii="Times New Roman" w:hAnsi="Times New Roman" w:cs="Times New Roman"/>
          <w:noProof/>
        </w:rPr>
        <w:t>10.</w:t>
      </w:r>
      <w:r>
        <w:rPr>
          <w:rFonts w:eastAsiaTheme="minorEastAsia"/>
          <w:noProof/>
          <w:lang w:eastAsia="en-GB"/>
        </w:rPr>
        <w:tab/>
      </w:r>
      <w:r w:rsidRPr="00713F0A">
        <w:rPr>
          <w:rFonts w:ascii="Times New Roman" w:hAnsi="Times New Roman" w:cs="Times New Roman"/>
          <w:noProof/>
        </w:rPr>
        <w:t>REPORTING</w:t>
      </w:r>
      <w:r>
        <w:rPr>
          <w:noProof/>
        </w:rPr>
        <w:tab/>
      </w:r>
      <w:r>
        <w:rPr>
          <w:noProof/>
        </w:rPr>
        <w:fldChar w:fldCharType="begin"/>
      </w:r>
      <w:r>
        <w:rPr>
          <w:noProof/>
        </w:rPr>
        <w:instrText xml:space="preserve"> PAGEREF _Toc73530764 \h </w:instrText>
      </w:r>
      <w:r>
        <w:rPr>
          <w:noProof/>
        </w:rPr>
      </w:r>
      <w:r>
        <w:rPr>
          <w:noProof/>
        </w:rPr>
        <w:fldChar w:fldCharType="separate"/>
      </w:r>
      <w:r>
        <w:rPr>
          <w:noProof/>
        </w:rPr>
        <w:t>10</w:t>
      </w:r>
      <w:r>
        <w:rPr>
          <w:noProof/>
        </w:rPr>
        <w:fldChar w:fldCharType="end"/>
      </w:r>
    </w:p>
    <w:p w14:paraId="35C87382" w14:textId="073C4573" w:rsidR="005B1973" w:rsidRDefault="005B1973">
      <w:pPr>
        <w:pStyle w:val="TOC3"/>
        <w:tabs>
          <w:tab w:val="left" w:pos="1100"/>
          <w:tab w:val="right" w:leader="dot" w:pos="8297"/>
        </w:tabs>
        <w:rPr>
          <w:rFonts w:eastAsiaTheme="minorEastAsia"/>
          <w:noProof/>
          <w:lang w:eastAsia="en-GB"/>
        </w:rPr>
      </w:pPr>
      <w:r w:rsidRPr="00713F0A">
        <w:rPr>
          <w:rFonts w:ascii="Times New Roman" w:hAnsi="Times New Roman" w:cs="Times New Roman"/>
          <w:noProof/>
        </w:rPr>
        <w:t>11.</w:t>
      </w:r>
      <w:r>
        <w:rPr>
          <w:rFonts w:eastAsiaTheme="minorEastAsia"/>
          <w:noProof/>
          <w:lang w:eastAsia="en-GB"/>
        </w:rPr>
        <w:tab/>
      </w:r>
      <w:r w:rsidRPr="00713F0A">
        <w:rPr>
          <w:rFonts w:ascii="Times New Roman" w:hAnsi="Times New Roman" w:cs="Times New Roman"/>
          <w:noProof/>
        </w:rPr>
        <w:t>CHANGE</w:t>
      </w:r>
      <w:r>
        <w:rPr>
          <w:noProof/>
        </w:rPr>
        <w:tab/>
      </w:r>
      <w:r>
        <w:rPr>
          <w:noProof/>
        </w:rPr>
        <w:fldChar w:fldCharType="begin"/>
      </w:r>
      <w:r>
        <w:rPr>
          <w:noProof/>
        </w:rPr>
        <w:instrText xml:space="preserve"> PAGEREF _Toc73530765 \h </w:instrText>
      </w:r>
      <w:r>
        <w:rPr>
          <w:noProof/>
        </w:rPr>
      </w:r>
      <w:r>
        <w:rPr>
          <w:noProof/>
        </w:rPr>
        <w:fldChar w:fldCharType="separate"/>
      </w:r>
      <w:r>
        <w:rPr>
          <w:noProof/>
        </w:rPr>
        <w:t>12</w:t>
      </w:r>
      <w:r>
        <w:rPr>
          <w:noProof/>
        </w:rPr>
        <w:fldChar w:fldCharType="end"/>
      </w:r>
    </w:p>
    <w:p w14:paraId="66041878" w14:textId="374B3CF0" w:rsidR="005B1973" w:rsidRDefault="005B1973">
      <w:pPr>
        <w:pStyle w:val="TOC3"/>
        <w:tabs>
          <w:tab w:val="left" w:pos="1100"/>
          <w:tab w:val="right" w:leader="dot" w:pos="8297"/>
        </w:tabs>
        <w:rPr>
          <w:rFonts w:eastAsiaTheme="minorEastAsia"/>
          <w:noProof/>
          <w:lang w:eastAsia="en-GB"/>
        </w:rPr>
      </w:pPr>
      <w:r w:rsidRPr="00713F0A">
        <w:rPr>
          <w:rFonts w:ascii="Times New Roman" w:hAnsi="Times New Roman" w:cs="Times New Roman"/>
          <w:noProof/>
        </w:rPr>
        <w:t>12.</w:t>
      </w:r>
      <w:r>
        <w:rPr>
          <w:rFonts w:eastAsiaTheme="minorEastAsia"/>
          <w:noProof/>
          <w:lang w:eastAsia="en-GB"/>
        </w:rPr>
        <w:tab/>
      </w:r>
      <w:r w:rsidRPr="00713F0A">
        <w:rPr>
          <w:rFonts w:ascii="Times New Roman" w:hAnsi="Times New Roman" w:cs="Times New Roman"/>
          <w:noProof/>
        </w:rPr>
        <w:t>SHARE CAPITAL</w:t>
      </w:r>
      <w:r>
        <w:rPr>
          <w:noProof/>
        </w:rPr>
        <w:tab/>
      </w:r>
      <w:r>
        <w:rPr>
          <w:noProof/>
        </w:rPr>
        <w:fldChar w:fldCharType="begin"/>
      </w:r>
      <w:r>
        <w:rPr>
          <w:noProof/>
        </w:rPr>
        <w:instrText xml:space="preserve"> PAGEREF _Toc73530766 \h </w:instrText>
      </w:r>
      <w:r>
        <w:rPr>
          <w:noProof/>
        </w:rPr>
      </w:r>
      <w:r>
        <w:rPr>
          <w:noProof/>
        </w:rPr>
        <w:fldChar w:fldCharType="separate"/>
      </w:r>
      <w:r>
        <w:rPr>
          <w:noProof/>
        </w:rPr>
        <w:t>13</w:t>
      </w:r>
      <w:r>
        <w:rPr>
          <w:noProof/>
        </w:rPr>
        <w:fldChar w:fldCharType="end"/>
      </w:r>
    </w:p>
    <w:p w14:paraId="462B900E" w14:textId="7CF62D78" w:rsidR="005B1973" w:rsidRDefault="005B1973">
      <w:pPr>
        <w:pStyle w:val="TOC3"/>
        <w:tabs>
          <w:tab w:val="left" w:pos="1100"/>
          <w:tab w:val="right" w:leader="dot" w:pos="8297"/>
        </w:tabs>
        <w:rPr>
          <w:rFonts w:eastAsiaTheme="minorEastAsia"/>
          <w:noProof/>
          <w:lang w:eastAsia="en-GB"/>
        </w:rPr>
      </w:pPr>
      <w:r w:rsidRPr="00713F0A">
        <w:rPr>
          <w:rFonts w:ascii="Times New Roman" w:hAnsi="Times New Roman" w:cs="Times New Roman"/>
          <w:noProof/>
        </w:rPr>
        <w:t>13.</w:t>
      </w:r>
      <w:r>
        <w:rPr>
          <w:rFonts w:eastAsiaTheme="minorEastAsia"/>
          <w:noProof/>
          <w:lang w:eastAsia="en-GB"/>
        </w:rPr>
        <w:tab/>
      </w:r>
      <w:r w:rsidRPr="00713F0A">
        <w:rPr>
          <w:rFonts w:ascii="Times New Roman" w:hAnsi="Times New Roman" w:cs="Times New Roman"/>
          <w:noProof/>
        </w:rPr>
        <w:t>ADMINISTRATIVE</w:t>
      </w:r>
      <w:r>
        <w:rPr>
          <w:noProof/>
        </w:rPr>
        <w:tab/>
      </w:r>
      <w:r>
        <w:rPr>
          <w:noProof/>
        </w:rPr>
        <w:fldChar w:fldCharType="begin"/>
      </w:r>
      <w:r>
        <w:rPr>
          <w:noProof/>
        </w:rPr>
        <w:instrText xml:space="preserve"> PAGEREF _Toc73530767 \h </w:instrText>
      </w:r>
      <w:r>
        <w:rPr>
          <w:noProof/>
        </w:rPr>
      </w:r>
      <w:r>
        <w:rPr>
          <w:noProof/>
        </w:rPr>
        <w:fldChar w:fldCharType="separate"/>
      </w:r>
      <w:r>
        <w:rPr>
          <w:noProof/>
        </w:rPr>
        <w:t>14</w:t>
      </w:r>
      <w:r>
        <w:rPr>
          <w:noProof/>
        </w:rPr>
        <w:fldChar w:fldCharType="end"/>
      </w:r>
    </w:p>
    <w:p w14:paraId="10424879" w14:textId="5AD3E769" w:rsidR="005B1973" w:rsidRDefault="005B1973">
      <w:pPr>
        <w:pStyle w:val="TOC3"/>
        <w:tabs>
          <w:tab w:val="left" w:pos="1100"/>
          <w:tab w:val="right" w:leader="dot" w:pos="8297"/>
        </w:tabs>
        <w:rPr>
          <w:rFonts w:eastAsiaTheme="minorEastAsia"/>
          <w:noProof/>
          <w:lang w:eastAsia="en-GB"/>
        </w:rPr>
      </w:pPr>
      <w:r w:rsidRPr="00713F0A">
        <w:rPr>
          <w:rFonts w:ascii="Times New Roman" w:hAnsi="Times New Roman" w:cs="Times New Roman"/>
          <w:noProof/>
        </w:rPr>
        <w:t>14.</w:t>
      </w:r>
      <w:r>
        <w:rPr>
          <w:rFonts w:eastAsiaTheme="minorEastAsia"/>
          <w:noProof/>
          <w:lang w:eastAsia="en-GB"/>
        </w:rPr>
        <w:tab/>
      </w:r>
      <w:r w:rsidRPr="00713F0A">
        <w:rPr>
          <w:rFonts w:ascii="Times New Roman" w:hAnsi="Times New Roman" w:cs="Times New Roman"/>
          <w:noProof/>
        </w:rPr>
        <w:t>TRANSITION PROVISIONS</w:t>
      </w:r>
      <w:r>
        <w:rPr>
          <w:noProof/>
        </w:rPr>
        <w:tab/>
      </w:r>
      <w:r>
        <w:rPr>
          <w:noProof/>
        </w:rPr>
        <w:fldChar w:fldCharType="begin"/>
      </w:r>
      <w:r>
        <w:rPr>
          <w:noProof/>
        </w:rPr>
        <w:instrText xml:space="preserve"> PAGEREF _Toc73530768 \h </w:instrText>
      </w:r>
      <w:r>
        <w:rPr>
          <w:noProof/>
        </w:rPr>
      </w:r>
      <w:r>
        <w:rPr>
          <w:noProof/>
        </w:rPr>
        <w:fldChar w:fldCharType="separate"/>
      </w:r>
      <w:r>
        <w:rPr>
          <w:noProof/>
        </w:rPr>
        <w:t>15</w:t>
      </w:r>
      <w:r>
        <w:rPr>
          <w:noProof/>
        </w:rPr>
        <w:fldChar w:fldCharType="end"/>
      </w:r>
    </w:p>
    <w:p w14:paraId="59E30633" w14:textId="010BDA00" w:rsidR="005B1973" w:rsidRDefault="005B1973">
      <w:pPr>
        <w:pStyle w:val="TOC3"/>
        <w:tabs>
          <w:tab w:val="left" w:pos="1100"/>
          <w:tab w:val="right" w:leader="dot" w:pos="8297"/>
        </w:tabs>
        <w:rPr>
          <w:rFonts w:eastAsiaTheme="minorEastAsia"/>
          <w:noProof/>
          <w:lang w:eastAsia="en-GB"/>
        </w:rPr>
      </w:pPr>
      <w:r w:rsidRPr="00713F0A">
        <w:rPr>
          <w:rFonts w:ascii="Times New Roman" w:hAnsi="Times New Roman" w:cs="Times New Roman"/>
          <w:noProof/>
        </w:rPr>
        <w:t>15.</w:t>
      </w:r>
      <w:r>
        <w:rPr>
          <w:rFonts w:eastAsiaTheme="minorEastAsia"/>
          <w:noProof/>
          <w:lang w:eastAsia="en-GB"/>
        </w:rPr>
        <w:tab/>
      </w:r>
      <w:r w:rsidRPr="00713F0A">
        <w:rPr>
          <w:rFonts w:ascii="Times New Roman" w:hAnsi="Times New Roman" w:cs="Times New Roman"/>
          <w:noProof/>
        </w:rPr>
        <w:t>INTERPREATION</w:t>
      </w:r>
      <w:r>
        <w:rPr>
          <w:noProof/>
        </w:rPr>
        <w:tab/>
      </w:r>
      <w:r>
        <w:rPr>
          <w:noProof/>
        </w:rPr>
        <w:fldChar w:fldCharType="begin"/>
      </w:r>
      <w:r>
        <w:rPr>
          <w:noProof/>
        </w:rPr>
        <w:instrText xml:space="preserve"> PAGEREF _Toc73530769 \h </w:instrText>
      </w:r>
      <w:r>
        <w:rPr>
          <w:noProof/>
        </w:rPr>
      </w:r>
      <w:r>
        <w:rPr>
          <w:noProof/>
        </w:rPr>
        <w:fldChar w:fldCharType="separate"/>
      </w:r>
      <w:r>
        <w:rPr>
          <w:noProof/>
        </w:rPr>
        <w:t>16</w:t>
      </w:r>
      <w:r>
        <w:rPr>
          <w:noProof/>
        </w:rPr>
        <w:fldChar w:fldCharType="end"/>
      </w:r>
    </w:p>
    <w:p w14:paraId="7571ADDD" w14:textId="75D94A54" w:rsidR="005B1973" w:rsidRDefault="005B1973">
      <w:pPr>
        <w:pStyle w:val="TOC3"/>
        <w:tabs>
          <w:tab w:val="left" w:pos="1100"/>
          <w:tab w:val="right" w:leader="dot" w:pos="8297"/>
        </w:tabs>
        <w:rPr>
          <w:rFonts w:eastAsiaTheme="minorEastAsia"/>
          <w:noProof/>
          <w:lang w:eastAsia="en-GB"/>
        </w:rPr>
      </w:pPr>
      <w:r w:rsidRPr="00713F0A">
        <w:rPr>
          <w:rFonts w:ascii="Times New Roman" w:hAnsi="Times New Roman" w:cs="Times New Roman"/>
          <w:noProof/>
        </w:rPr>
        <w:t>16.</w:t>
      </w:r>
      <w:r>
        <w:rPr>
          <w:rFonts w:eastAsiaTheme="minorEastAsia"/>
          <w:noProof/>
          <w:lang w:eastAsia="en-GB"/>
        </w:rPr>
        <w:tab/>
      </w:r>
      <w:r w:rsidRPr="00713F0A">
        <w:rPr>
          <w:rFonts w:ascii="Times New Roman" w:hAnsi="Times New Roman" w:cs="Times New Roman"/>
          <w:noProof/>
        </w:rPr>
        <w:t>SHARE CERTIFICATES</w:t>
      </w:r>
      <w:r>
        <w:rPr>
          <w:noProof/>
        </w:rPr>
        <w:tab/>
      </w:r>
      <w:r>
        <w:rPr>
          <w:noProof/>
        </w:rPr>
        <w:fldChar w:fldCharType="begin"/>
      </w:r>
      <w:r>
        <w:rPr>
          <w:noProof/>
        </w:rPr>
        <w:instrText xml:space="preserve"> PAGEREF _Toc73530770 \h </w:instrText>
      </w:r>
      <w:r>
        <w:rPr>
          <w:noProof/>
        </w:rPr>
      </w:r>
      <w:r>
        <w:rPr>
          <w:noProof/>
        </w:rPr>
        <w:fldChar w:fldCharType="separate"/>
      </w:r>
      <w:r>
        <w:rPr>
          <w:noProof/>
        </w:rPr>
        <w:t>17</w:t>
      </w:r>
      <w:r>
        <w:rPr>
          <w:noProof/>
        </w:rPr>
        <w:fldChar w:fldCharType="end"/>
      </w:r>
    </w:p>
    <w:p w14:paraId="2527E13C" w14:textId="0C5CCDBF" w:rsidR="005B1973" w:rsidRDefault="005B1973">
      <w:pPr>
        <w:pStyle w:val="TOC3"/>
        <w:tabs>
          <w:tab w:val="left" w:pos="1100"/>
          <w:tab w:val="right" w:leader="dot" w:pos="8297"/>
        </w:tabs>
        <w:rPr>
          <w:rFonts w:eastAsiaTheme="minorEastAsia"/>
          <w:noProof/>
          <w:lang w:eastAsia="en-GB"/>
        </w:rPr>
      </w:pPr>
      <w:r w:rsidRPr="00713F0A">
        <w:rPr>
          <w:rFonts w:ascii="Times New Roman" w:hAnsi="Times New Roman" w:cs="Times New Roman"/>
          <w:noProof/>
        </w:rPr>
        <w:t>17.</w:t>
      </w:r>
      <w:r>
        <w:rPr>
          <w:rFonts w:eastAsiaTheme="minorEastAsia"/>
          <w:noProof/>
          <w:lang w:eastAsia="en-GB"/>
        </w:rPr>
        <w:tab/>
      </w:r>
      <w:r w:rsidRPr="00713F0A">
        <w:rPr>
          <w:rFonts w:ascii="Times New Roman" w:hAnsi="Times New Roman" w:cs="Times New Roman"/>
          <w:noProof/>
        </w:rPr>
        <w:t>SHARE TRANSFERS AND TRANSMISSION</w:t>
      </w:r>
      <w:r>
        <w:rPr>
          <w:noProof/>
        </w:rPr>
        <w:tab/>
      </w:r>
      <w:r>
        <w:rPr>
          <w:noProof/>
        </w:rPr>
        <w:fldChar w:fldCharType="begin"/>
      </w:r>
      <w:r>
        <w:rPr>
          <w:noProof/>
        </w:rPr>
        <w:instrText xml:space="preserve"> PAGEREF _Toc73530771 \h </w:instrText>
      </w:r>
      <w:r>
        <w:rPr>
          <w:noProof/>
        </w:rPr>
      </w:r>
      <w:r>
        <w:rPr>
          <w:noProof/>
        </w:rPr>
        <w:fldChar w:fldCharType="separate"/>
      </w:r>
      <w:r>
        <w:rPr>
          <w:noProof/>
        </w:rPr>
        <w:t>17</w:t>
      </w:r>
      <w:r>
        <w:rPr>
          <w:noProof/>
        </w:rPr>
        <w:fldChar w:fldCharType="end"/>
      </w:r>
    </w:p>
    <w:p w14:paraId="05F88EA5" w14:textId="4EC4ACBE" w:rsidR="005B1973" w:rsidRDefault="005B1973">
      <w:pPr>
        <w:pStyle w:val="TOC3"/>
        <w:tabs>
          <w:tab w:val="left" w:pos="1100"/>
          <w:tab w:val="right" w:leader="dot" w:pos="8297"/>
        </w:tabs>
        <w:rPr>
          <w:rFonts w:eastAsiaTheme="minorEastAsia"/>
          <w:noProof/>
          <w:lang w:eastAsia="en-GB"/>
        </w:rPr>
      </w:pPr>
      <w:r w:rsidRPr="00713F0A">
        <w:rPr>
          <w:rFonts w:ascii="Times New Roman" w:hAnsi="Times New Roman" w:cs="Times New Roman"/>
          <w:noProof/>
        </w:rPr>
        <w:t>18.</w:t>
      </w:r>
      <w:r>
        <w:rPr>
          <w:rFonts w:eastAsiaTheme="minorEastAsia"/>
          <w:noProof/>
          <w:lang w:eastAsia="en-GB"/>
        </w:rPr>
        <w:tab/>
      </w:r>
      <w:r w:rsidRPr="00713F0A">
        <w:rPr>
          <w:rFonts w:ascii="Times New Roman" w:hAnsi="Times New Roman" w:cs="Times New Roman"/>
          <w:noProof/>
        </w:rPr>
        <w:t>LIEN</w:t>
      </w:r>
      <w:r>
        <w:rPr>
          <w:noProof/>
        </w:rPr>
        <w:tab/>
      </w:r>
      <w:r>
        <w:rPr>
          <w:noProof/>
        </w:rPr>
        <w:fldChar w:fldCharType="begin"/>
      </w:r>
      <w:r>
        <w:rPr>
          <w:noProof/>
        </w:rPr>
        <w:instrText xml:space="preserve"> PAGEREF _Toc73530772 \h </w:instrText>
      </w:r>
      <w:r>
        <w:rPr>
          <w:noProof/>
        </w:rPr>
      </w:r>
      <w:r>
        <w:rPr>
          <w:noProof/>
        </w:rPr>
        <w:fldChar w:fldCharType="separate"/>
      </w:r>
      <w:r>
        <w:rPr>
          <w:noProof/>
        </w:rPr>
        <w:t>18</w:t>
      </w:r>
      <w:r>
        <w:rPr>
          <w:noProof/>
        </w:rPr>
        <w:fldChar w:fldCharType="end"/>
      </w:r>
    </w:p>
    <w:p w14:paraId="2B850D3C" w14:textId="6665BC13" w:rsidR="005B1973" w:rsidRDefault="005B1973">
      <w:pPr>
        <w:pStyle w:val="TOC3"/>
        <w:tabs>
          <w:tab w:val="left" w:pos="1100"/>
          <w:tab w:val="right" w:leader="dot" w:pos="8297"/>
        </w:tabs>
        <w:rPr>
          <w:rFonts w:eastAsiaTheme="minorEastAsia"/>
          <w:noProof/>
          <w:lang w:eastAsia="en-GB"/>
        </w:rPr>
      </w:pPr>
      <w:r w:rsidRPr="00713F0A">
        <w:rPr>
          <w:rFonts w:ascii="Times New Roman" w:hAnsi="Times New Roman" w:cs="Times New Roman"/>
          <w:b/>
          <w:bCs/>
          <w:noProof/>
        </w:rPr>
        <w:t>19.</w:t>
      </w:r>
      <w:r>
        <w:rPr>
          <w:rFonts w:eastAsiaTheme="minorEastAsia"/>
          <w:noProof/>
          <w:lang w:eastAsia="en-GB"/>
        </w:rPr>
        <w:tab/>
      </w:r>
      <w:r w:rsidRPr="00713F0A">
        <w:rPr>
          <w:rFonts w:ascii="Times New Roman" w:hAnsi="Times New Roman" w:cs="Times New Roman"/>
          <w:b/>
          <w:bCs/>
          <w:noProof/>
        </w:rPr>
        <w:t>CALL AND FORFEITURE</w:t>
      </w:r>
      <w:r>
        <w:rPr>
          <w:noProof/>
        </w:rPr>
        <w:tab/>
      </w:r>
      <w:r>
        <w:rPr>
          <w:noProof/>
        </w:rPr>
        <w:fldChar w:fldCharType="begin"/>
      </w:r>
      <w:r>
        <w:rPr>
          <w:noProof/>
        </w:rPr>
        <w:instrText xml:space="preserve"> PAGEREF _Toc73530773 \h </w:instrText>
      </w:r>
      <w:r>
        <w:rPr>
          <w:noProof/>
        </w:rPr>
      </w:r>
      <w:r>
        <w:rPr>
          <w:noProof/>
        </w:rPr>
        <w:fldChar w:fldCharType="separate"/>
      </w:r>
      <w:r>
        <w:rPr>
          <w:noProof/>
        </w:rPr>
        <w:t>19</w:t>
      </w:r>
      <w:r>
        <w:rPr>
          <w:noProof/>
        </w:rPr>
        <w:fldChar w:fldCharType="end"/>
      </w:r>
    </w:p>
    <w:p w14:paraId="2A59809A" w14:textId="7CA92E61" w:rsidR="005B1973" w:rsidRDefault="005B1973">
      <w:pPr>
        <w:pStyle w:val="TOC3"/>
        <w:tabs>
          <w:tab w:val="left" w:pos="1100"/>
          <w:tab w:val="right" w:leader="dot" w:pos="8297"/>
        </w:tabs>
        <w:rPr>
          <w:rFonts w:eastAsiaTheme="minorEastAsia"/>
          <w:noProof/>
          <w:lang w:eastAsia="en-GB"/>
        </w:rPr>
      </w:pPr>
      <w:r w:rsidRPr="00713F0A">
        <w:rPr>
          <w:rFonts w:ascii="Times New Roman" w:hAnsi="Times New Roman" w:cs="Times New Roman"/>
          <w:b/>
          <w:bCs/>
          <w:noProof/>
        </w:rPr>
        <w:t>20.</w:t>
      </w:r>
      <w:r>
        <w:rPr>
          <w:rFonts w:eastAsiaTheme="minorEastAsia"/>
          <w:noProof/>
          <w:lang w:eastAsia="en-GB"/>
        </w:rPr>
        <w:tab/>
      </w:r>
      <w:r w:rsidRPr="00713F0A">
        <w:rPr>
          <w:rFonts w:ascii="Times New Roman" w:hAnsi="Times New Roman" w:cs="Times New Roman"/>
          <w:b/>
          <w:bCs/>
          <w:noProof/>
        </w:rPr>
        <w:t>SURRENDER</w:t>
      </w:r>
      <w:r>
        <w:rPr>
          <w:noProof/>
        </w:rPr>
        <w:tab/>
      </w:r>
      <w:r>
        <w:rPr>
          <w:noProof/>
        </w:rPr>
        <w:fldChar w:fldCharType="begin"/>
      </w:r>
      <w:r>
        <w:rPr>
          <w:noProof/>
        </w:rPr>
        <w:instrText xml:space="preserve"> PAGEREF _Toc73530774 \h </w:instrText>
      </w:r>
      <w:r>
        <w:rPr>
          <w:noProof/>
        </w:rPr>
      </w:r>
      <w:r>
        <w:rPr>
          <w:noProof/>
        </w:rPr>
        <w:fldChar w:fldCharType="separate"/>
      </w:r>
      <w:r>
        <w:rPr>
          <w:noProof/>
        </w:rPr>
        <w:t>22</w:t>
      </w:r>
      <w:r>
        <w:rPr>
          <w:noProof/>
        </w:rPr>
        <w:fldChar w:fldCharType="end"/>
      </w:r>
    </w:p>
    <w:p w14:paraId="402DE524" w14:textId="46A76A90" w:rsidR="00614E5D" w:rsidRPr="007620BC" w:rsidRDefault="00614E5D" w:rsidP="00614E5D">
      <w:pPr>
        <w:rPr>
          <w:rFonts w:ascii="Times New Roman" w:hAnsi="Times New Roman" w:cs="Times New Roman"/>
          <w:sz w:val="20"/>
          <w:szCs w:val="20"/>
        </w:rPr>
      </w:pPr>
      <w:r w:rsidRPr="007620BC">
        <w:rPr>
          <w:rFonts w:ascii="Times New Roman" w:hAnsi="Times New Roman" w:cs="Times New Roman"/>
          <w:sz w:val="20"/>
          <w:szCs w:val="20"/>
        </w:rPr>
        <w:fldChar w:fldCharType="end"/>
      </w:r>
    </w:p>
    <w:p w14:paraId="02DB9978" w14:textId="55D5AB84" w:rsidR="00614E5D" w:rsidRPr="007620BC" w:rsidRDefault="00614E5D" w:rsidP="00614E5D">
      <w:pPr>
        <w:rPr>
          <w:rFonts w:ascii="Times New Roman" w:hAnsi="Times New Roman" w:cs="Times New Roman"/>
          <w:sz w:val="20"/>
          <w:szCs w:val="20"/>
        </w:rPr>
      </w:pPr>
    </w:p>
    <w:p w14:paraId="3D9B40A0" w14:textId="77777777" w:rsidR="00614E5D" w:rsidRPr="007620BC" w:rsidRDefault="00614E5D" w:rsidP="00614E5D">
      <w:pPr>
        <w:rPr>
          <w:rFonts w:ascii="Times New Roman" w:hAnsi="Times New Roman" w:cs="Times New Roman"/>
          <w:sz w:val="20"/>
          <w:szCs w:val="20"/>
        </w:rPr>
        <w:sectPr w:rsidR="00614E5D" w:rsidRPr="007620BC">
          <w:pgSz w:w="11907" w:h="16840"/>
          <w:pgMar w:top="1440" w:right="1800" w:bottom="1440" w:left="1800" w:header="720" w:footer="720" w:gutter="0"/>
          <w:cols w:space="708"/>
          <w:docGrid w:linePitch="360"/>
        </w:sectPr>
      </w:pPr>
    </w:p>
    <w:p w14:paraId="28C5590A" w14:textId="779C7CE8" w:rsidR="00614E5D" w:rsidRPr="007620BC" w:rsidRDefault="00614E5D" w:rsidP="00614E5D">
      <w:pPr>
        <w:jc w:val="center"/>
        <w:rPr>
          <w:rFonts w:ascii="Times New Roman" w:hAnsi="Times New Roman" w:cs="Times New Roman"/>
          <w:b/>
          <w:bCs/>
          <w:sz w:val="20"/>
          <w:szCs w:val="20"/>
        </w:rPr>
      </w:pPr>
      <w:bookmarkStart w:id="1" w:name="main"/>
      <w:r w:rsidRPr="007620BC">
        <w:rPr>
          <w:rFonts w:ascii="Times New Roman" w:hAnsi="Times New Roman" w:cs="Times New Roman"/>
          <w:b/>
          <w:bCs/>
          <w:sz w:val="20"/>
          <w:szCs w:val="20"/>
        </w:rPr>
        <w:lastRenderedPageBreak/>
        <w:t>The Companies Act 2006</w:t>
      </w:r>
    </w:p>
    <w:p w14:paraId="4970BEF3" w14:textId="0D7D9F96" w:rsidR="00614E5D" w:rsidRPr="007620BC" w:rsidRDefault="00614E5D" w:rsidP="00614E5D">
      <w:pPr>
        <w:jc w:val="center"/>
        <w:rPr>
          <w:rFonts w:ascii="Times New Roman" w:hAnsi="Times New Roman" w:cs="Times New Roman"/>
          <w:b/>
          <w:bCs/>
          <w:sz w:val="20"/>
          <w:szCs w:val="20"/>
        </w:rPr>
      </w:pPr>
      <w:r w:rsidRPr="007620BC">
        <w:rPr>
          <w:rFonts w:ascii="Times New Roman" w:hAnsi="Times New Roman" w:cs="Times New Roman"/>
          <w:b/>
          <w:bCs/>
          <w:sz w:val="20"/>
          <w:szCs w:val="20"/>
        </w:rPr>
        <w:t>Articles of Association</w:t>
      </w:r>
    </w:p>
    <w:p w14:paraId="275FEBBA" w14:textId="5D98547D" w:rsidR="00614E5D" w:rsidRPr="007620BC" w:rsidRDefault="00614E5D" w:rsidP="00614E5D">
      <w:pPr>
        <w:jc w:val="center"/>
        <w:rPr>
          <w:rFonts w:ascii="Times New Roman" w:hAnsi="Times New Roman" w:cs="Times New Roman"/>
          <w:b/>
          <w:bCs/>
          <w:sz w:val="20"/>
          <w:szCs w:val="20"/>
        </w:rPr>
      </w:pPr>
      <w:r w:rsidRPr="007620BC">
        <w:rPr>
          <w:rFonts w:ascii="Times New Roman" w:hAnsi="Times New Roman" w:cs="Times New Roman"/>
          <w:b/>
          <w:bCs/>
          <w:sz w:val="20"/>
          <w:szCs w:val="20"/>
        </w:rPr>
        <w:t>Of</w:t>
      </w:r>
    </w:p>
    <w:p w14:paraId="6AA0ED56" w14:textId="5593CEFA" w:rsidR="00614E5D" w:rsidRPr="007620BC" w:rsidRDefault="00614E5D" w:rsidP="00614E5D">
      <w:pPr>
        <w:jc w:val="center"/>
        <w:rPr>
          <w:rFonts w:ascii="Times New Roman" w:hAnsi="Times New Roman" w:cs="Times New Roman"/>
          <w:b/>
          <w:bCs/>
          <w:sz w:val="20"/>
          <w:szCs w:val="20"/>
        </w:rPr>
      </w:pPr>
      <w:r w:rsidRPr="007620BC">
        <w:rPr>
          <w:rFonts w:ascii="Times New Roman" w:hAnsi="Times New Roman" w:cs="Times New Roman"/>
          <w:b/>
          <w:bCs/>
          <w:sz w:val="20"/>
          <w:szCs w:val="20"/>
        </w:rPr>
        <w:t>Six Degrees Social Enterprise C.I.C</w:t>
      </w:r>
    </w:p>
    <w:p w14:paraId="1D547C26" w14:textId="5AF71F09" w:rsidR="005E0A78" w:rsidRPr="005B1973" w:rsidRDefault="005E0A78" w:rsidP="00740406">
      <w:pPr>
        <w:pStyle w:val="Heading1"/>
        <w:numPr>
          <w:ilvl w:val="0"/>
          <w:numId w:val="21"/>
        </w:numPr>
        <w:rPr>
          <w:rFonts w:ascii="Times New Roman" w:hAnsi="Times New Roman" w:cs="Times New Roman"/>
          <w:b/>
          <w:bCs/>
          <w:color w:val="auto"/>
          <w:sz w:val="22"/>
          <w:szCs w:val="22"/>
        </w:rPr>
      </w:pPr>
      <w:bookmarkStart w:id="2" w:name="_Toc73530755"/>
      <w:r w:rsidRPr="005B1973">
        <w:rPr>
          <w:rFonts w:ascii="Times New Roman" w:hAnsi="Times New Roman" w:cs="Times New Roman"/>
          <w:b/>
          <w:bCs/>
          <w:color w:val="auto"/>
          <w:sz w:val="22"/>
          <w:szCs w:val="22"/>
        </w:rPr>
        <w:t>NAME</w:t>
      </w:r>
      <w:bookmarkEnd w:id="2"/>
    </w:p>
    <w:p w14:paraId="494D151D" w14:textId="16F2EA95" w:rsidR="005E0A78" w:rsidRPr="007620BC" w:rsidRDefault="005E0A78" w:rsidP="00740406">
      <w:pPr>
        <w:pStyle w:val="Heading3"/>
        <w:numPr>
          <w:ilvl w:val="1"/>
          <w:numId w:val="21"/>
        </w:numPr>
        <w:rPr>
          <w:sz w:val="20"/>
        </w:rPr>
      </w:pPr>
      <w:r w:rsidRPr="007620BC">
        <w:rPr>
          <w:sz w:val="20"/>
        </w:rPr>
        <w:t xml:space="preserve">The Company is called </w:t>
      </w:r>
      <w:r w:rsidRPr="007620BC">
        <w:rPr>
          <w:b/>
          <w:bCs/>
          <w:sz w:val="20"/>
        </w:rPr>
        <w:t xml:space="preserve">“SIX DEGREES SOCIAL ENTERPRISE C.I.C.” </w:t>
      </w:r>
      <w:r w:rsidRPr="007620BC">
        <w:rPr>
          <w:sz w:val="20"/>
        </w:rPr>
        <w:t xml:space="preserve">(the </w:t>
      </w:r>
      <w:r w:rsidRPr="007620BC">
        <w:rPr>
          <w:b/>
          <w:bCs/>
          <w:sz w:val="20"/>
        </w:rPr>
        <w:t>“Company”</w:t>
      </w:r>
      <w:r w:rsidRPr="007620BC">
        <w:rPr>
          <w:sz w:val="20"/>
        </w:rPr>
        <w:t>)</w:t>
      </w:r>
    </w:p>
    <w:p w14:paraId="556E701D" w14:textId="575D08B8" w:rsidR="005E0A78" w:rsidRPr="005B1973" w:rsidRDefault="005E0A78" w:rsidP="00740406">
      <w:pPr>
        <w:pStyle w:val="Heading1"/>
        <w:numPr>
          <w:ilvl w:val="0"/>
          <w:numId w:val="21"/>
        </w:numPr>
        <w:rPr>
          <w:rFonts w:ascii="Times New Roman" w:hAnsi="Times New Roman" w:cs="Times New Roman"/>
          <w:b/>
          <w:bCs/>
          <w:color w:val="auto"/>
          <w:sz w:val="22"/>
          <w:szCs w:val="22"/>
        </w:rPr>
      </w:pPr>
      <w:bookmarkStart w:id="3" w:name="_Toc73530756"/>
      <w:r w:rsidRPr="005B1973">
        <w:rPr>
          <w:rFonts w:ascii="Times New Roman" w:hAnsi="Times New Roman" w:cs="Times New Roman"/>
          <w:b/>
          <w:bCs/>
          <w:color w:val="auto"/>
          <w:sz w:val="22"/>
          <w:szCs w:val="22"/>
        </w:rPr>
        <w:t>COMMUNITY INTEREST COMPANY</w:t>
      </w:r>
      <w:bookmarkEnd w:id="3"/>
    </w:p>
    <w:p w14:paraId="5E541DC4" w14:textId="53132F5C" w:rsidR="005E0A78" w:rsidRPr="007620BC" w:rsidRDefault="005E0A78" w:rsidP="00740406">
      <w:pPr>
        <w:pStyle w:val="Heading3"/>
        <w:numPr>
          <w:ilvl w:val="1"/>
          <w:numId w:val="21"/>
        </w:numPr>
        <w:rPr>
          <w:sz w:val="20"/>
        </w:rPr>
      </w:pPr>
      <w:r w:rsidRPr="007620BC">
        <w:rPr>
          <w:sz w:val="20"/>
        </w:rPr>
        <w:t>The Company shall be a community interest company</w:t>
      </w:r>
    </w:p>
    <w:p w14:paraId="1CBA2D0F" w14:textId="697CED46" w:rsidR="005E0A78" w:rsidRPr="005B1973" w:rsidRDefault="005E0A78" w:rsidP="00740406">
      <w:pPr>
        <w:pStyle w:val="Heading1"/>
        <w:numPr>
          <w:ilvl w:val="0"/>
          <w:numId w:val="21"/>
        </w:numPr>
        <w:rPr>
          <w:rFonts w:ascii="Times New Roman" w:hAnsi="Times New Roman" w:cs="Times New Roman"/>
          <w:b/>
          <w:bCs/>
          <w:color w:val="auto"/>
          <w:sz w:val="22"/>
          <w:szCs w:val="22"/>
        </w:rPr>
      </w:pPr>
      <w:bookmarkStart w:id="4" w:name="_Toc73530757"/>
      <w:r w:rsidRPr="005B1973">
        <w:rPr>
          <w:rFonts w:ascii="Times New Roman" w:hAnsi="Times New Roman" w:cs="Times New Roman"/>
          <w:b/>
          <w:bCs/>
          <w:color w:val="auto"/>
          <w:sz w:val="22"/>
          <w:szCs w:val="22"/>
        </w:rPr>
        <w:t>OBJECT</w:t>
      </w:r>
      <w:bookmarkEnd w:id="4"/>
    </w:p>
    <w:p w14:paraId="003451C6" w14:textId="673F65AE" w:rsidR="005E0A78" w:rsidRPr="007620BC" w:rsidRDefault="005E0A78" w:rsidP="00740406">
      <w:pPr>
        <w:pStyle w:val="Heading3"/>
        <w:numPr>
          <w:ilvl w:val="1"/>
          <w:numId w:val="21"/>
        </w:numPr>
        <w:rPr>
          <w:sz w:val="20"/>
        </w:rPr>
      </w:pPr>
      <w:r w:rsidRPr="007620BC">
        <w:rPr>
          <w:sz w:val="20"/>
        </w:rPr>
        <w:t>The Company’s object is to carry on business in relation to mental health and wellbeing for the benefit of the community, including (without limitation)</w:t>
      </w:r>
    </w:p>
    <w:p w14:paraId="062CBA74" w14:textId="7917D749" w:rsidR="005E0A78" w:rsidRPr="007620BC" w:rsidRDefault="005E0A78" w:rsidP="00740406">
      <w:pPr>
        <w:pStyle w:val="Heading3"/>
        <w:numPr>
          <w:ilvl w:val="2"/>
          <w:numId w:val="21"/>
        </w:numPr>
        <w:rPr>
          <w:sz w:val="20"/>
        </w:rPr>
      </w:pPr>
      <w:r w:rsidRPr="007620BC">
        <w:rPr>
          <w:sz w:val="20"/>
        </w:rPr>
        <w:t>Providing and developing mental health services,</w:t>
      </w:r>
    </w:p>
    <w:p w14:paraId="22AB03EE" w14:textId="101DD923" w:rsidR="005E0A78" w:rsidRPr="007620BC" w:rsidRDefault="005E0A78" w:rsidP="00740406">
      <w:pPr>
        <w:pStyle w:val="Heading3"/>
        <w:numPr>
          <w:ilvl w:val="2"/>
          <w:numId w:val="21"/>
        </w:numPr>
        <w:rPr>
          <w:sz w:val="20"/>
        </w:rPr>
      </w:pPr>
      <w:r w:rsidRPr="007620BC">
        <w:rPr>
          <w:sz w:val="20"/>
        </w:rPr>
        <w:t>Providing high quality accessible services,</w:t>
      </w:r>
    </w:p>
    <w:p w14:paraId="641FC64A" w14:textId="45139E81" w:rsidR="005E0A78" w:rsidRPr="007620BC" w:rsidRDefault="005E0A78" w:rsidP="00740406">
      <w:pPr>
        <w:pStyle w:val="Heading3"/>
        <w:numPr>
          <w:ilvl w:val="2"/>
          <w:numId w:val="21"/>
        </w:numPr>
        <w:rPr>
          <w:sz w:val="20"/>
        </w:rPr>
      </w:pPr>
      <w:r w:rsidRPr="007620BC">
        <w:rPr>
          <w:sz w:val="20"/>
        </w:rPr>
        <w:t>Providing value for money services to commissioners and stakeholders,</w:t>
      </w:r>
    </w:p>
    <w:p w14:paraId="1CB48292" w14:textId="5FE53D12" w:rsidR="005E0A78" w:rsidRPr="007620BC" w:rsidRDefault="005E0A78" w:rsidP="00740406">
      <w:pPr>
        <w:pStyle w:val="Heading3"/>
        <w:numPr>
          <w:ilvl w:val="2"/>
          <w:numId w:val="21"/>
        </w:numPr>
        <w:rPr>
          <w:sz w:val="20"/>
        </w:rPr>
      </w:pPr>
      <w:r w:rsidRPr="007620BC">
        <w:rPr>
          <w:sz w:val="20"/>
        </w:rPr>
        <w:t xml:space="preserve">Being a driving force for innovation in the delivery of services </w:t>
      </w:r>
      <w:r w:rsidR="001F5B3B" w:rsidRPr="007620BC">
        <w:rPr>
          <w:sz w:val="20"/>
        </w:rPr>
        <w:t>in community and other settings, and</w:t>
      </w:r>
    </w:p>
    <w:p w14:paraId="7864D2E6" w14:textId="516A54E3" w:rsidR="001F5B3B" w:rsidRPr="007620BC" w:rsidRDefault="001F5B3B" w:rsidP="00740406">
      <w:pPr>
        <w:pStyle w:val="Heading3"/>
        <w:numPr>
          <w:ilvl w:val="2"/>
          <w:numId w:val="21"/>
        </w:numPr>
        <w:rPr>
          <w:sz w:val="20"/>
        </w:rPr>
      </w:pPr>
      <w:r w:rsidRPr="007620BC">
        <w:rPr>
          <w:sz w:val="20"/>
        </w:rPr>
        <w:t>Being regarded as a provider of choice for services such as these and continuing to develop innovative, cost effective services that respond to the needs of people</w:t>
      </w:r>
    </w:p>
    <w:p w14:paraId="774763A6" w14:textId="2C7197F4" w:rsidR="001F5B3B" w:rsidRPr="007620BC" w:rsidRDefault="001F5B3B" w:rsidP="00740406">
      <w:pPr>
        <w:pStyle w:val="Heading3"/>
        <w:numPr>
          <w:ilvl w:val="1"/>
          <w:numId w:val="21"/>
        </w:numPr>
        <w:rPr>
          <w:sz w:val="20"/>
        </w:rPr>
      </w:pPr>
      <w:r w:rsidRPr="007620BC">
        <w:rPr>
          <w:sz w:val="20"/>
        </w:rPr>
        <w:t xml:space="preserve">The Company is committed to </w:t>
      </w:r>
    </w:p>
    <w:p w14:paraId="1CDF464E" w14:textId="4208A18E" w:rsidR="001F5B3B" w:rsidRPr="007620BC" w:rsidRDefault="001F5B3B" w:rsidP="00740406">
      <w:pPr>
        <w:pStyle w:val="Heading3"/>
        <w:numPr>
          <w:ilvl w:val="2"/>
          <w:numId w:val="21"/>
        </w:numPr>
        <w:rPr>
          <w:sz w:val="20"/>
        </w:rPr>
      </w:pPr>
      <w:r w:rsidRPr="007620BC">
        <w:rPr>
          <w:sz w:val="20"/>
        </w:rPr>
        <w:t>Following founding Principles and Values of the NHS,</w:t>
      </w:r>
    </w:p>
    <w:p w14:paraId="602AA5D7" w14:textId="42B10AE3" w:rsidR="001F5B3B" w:rsidRPr="007620BC" w:rsidRDefault="001F5B3B" w:rsidP="00740406">
      <w:pPr>
        <w:pStyle w:val="Heading3"/>
        <w:numPr>
          <w:ilvl w:val="2"/>
          <w:numId w:val="21"/>
        </w:numPr>
        <w:rPr>
          <w:sz w:val="20"/>
        </w:rPr>
      </w:pPr>
      <w:r w:rsidRPr="007620BC">
        <w:rPr>
          <w:sz w:val="20"/>
        </w:rPr>
        <w:t xml:space="preserve">Partnership working and staff </w:t>
      </w:r>
      <w:proofErr w:type="gramStart"/>
      <w:r w:rsidRPr="007620BC">
        <w:rPr>
          <w:sz w:val="20"/>
        </w:rPr>
        <w:t>involvement ,</w:t>
      </w:r>
      <w:proofErr w:type="gramEnd"/>
    </w:p>
    <w:p w14:paraId="1CFB7C1C" w14:textId="6BDD273D" w:rsidR="001F5B3B" w:rsidRPr="007620BC" w:rsidRDefault="001F5B3B" w:rsidP="00740406">
      <w:pPr>
        <w:pStyle w:val="Heading3"/>
        <w:numPr>
          <w:ilvl w:val="2"/>
          <w:numId w:val="21"/>
        </w:numPr>
        <w:rPr>
          <w:sz w:val="20"/>
        </w:rPr>
      </w:pPr>
      <w:r w:rsidRPr="007620BC">
        <w:rPr>
          <w:sz w:val="20"/>
        </w:rPr>
        <w:t>Co-operating with NHS bodies and local authorities,</w:t>
      </w:r>
    </w:p>
    <w:p w14:paraId="1E3737EA" w14:textId="090EBD63" w:rsidR="001F5B3B" w:rsidRPr="007620BC" w:rsidRDefault="001F5B3B" w:rsidP="00740406">
      <w:pPr>
        <w:pStyle w:val="Heading3"/>
        <w:numPr>
          <w:ilvl w:val="2"/>
          <w:numId w:val="21"/>
        </w:numPr>
        <w:rPr>
          <w:sz w:val="20"/>
        </w:rPr>
      </w:pPr>
      <w:r w:rsidRPr="007620BC">
        <w:rPr>
          <w:sz w:val="20"/>
        </w:rPr>
        <w:t>Striving to minimise its impact on the natural environment, and</w:t>
      </w:r>
    </w:p>
    <w:p w14:paraId="15842CE6" w14:textId="34E1D1BE" w:rsidR="001F5B3B" w:rsidRPr="007620BC" w:rsidRDefault="001F5B3B" w:rsidP="00740406">
      <w:pPr>
        <w:pStyle w:val="Heading3"/>
        <w:numPr>
          <w:ilvl w:val="2"/>
          <w:numId w:val="21"/>
        </w:numPr>
        <w:rPr>
          <w:sz w:val="20"/>
        </w:rPr>
      </w:pPr>
      <w:r w:rsidRPr="007620BC">
        <w:rPr>
          <w:sz w:val="20"/>
        </w:rPr>
        <w:t>Retaining profits and applying them to achieve the Company’s purpose</w:t>
      </w:r>
    </w:p>
    <w:p w14:paraId="1899B412" w14:textId="5CC73CA1" w:rsidR="001F5B3B" w:rsidRPr="005B1973" w:rsidRDefault="001F5B3B" w:rsidP="00740406">
      <w:pPr>
        <w:pStyle w:val="Heading1"/>
        <w:numPr>
          <w:ilvl w:val="0"/>
          <w:numId w:val="21"/>
        </w:numPr>
        <w:rPr>
          <w:rFonts w:ascii="Times New Roman" w:hAnsi="Times New Roman" w:cs="Times New Roman"/>
          <w:b/>
          <w:bCs/>
          <w:color w:val="auto"/>
          <w:sz w:val="22"/>
          <w:szCs w:val="22"/>
        </w:rPr>
      </w:pPr>
      <w:bookmarkStart w:id="5" w:name="_Toc73530758"/>
      <w:r w:rsidRPr="005B1973">
        <w:rPr>
          <w:rFonts w:ascii="Times New Roman" w:hAnsi="Times New Roman" w:cs="Times New Roman"/>
          <w:b/>
          <w:bCs/>
          <w:color w:val="auto"/>
          <w:sz w:val="22"/>
          <w:szCs w:val="22"/>
        </w:rPr>
        <w:t>POWERS</w:t>
      </w:r>
      <w:bookmarkEnd w:id="5"/>
    </w:p>
    <w:p w14:paraId="5B9DDC4C" w14:textId="19099A75" w:rsidR="001F5B3B" w:rsidRPr="007620BC" w:rsidRDefault="001F5B3B" w:rsidP="00740406">
      <w:pPr>
        <w:pStyle w:val="Heading3"/>
        <w:numPr>
          <w:ilvl w:val="1"/>
          <w:numId w:val="21"/>
        </w:numPr>
        <w:rPr>
          <w:sz w:val="20"/>
        </w:rPr>
      </w:pPr>
      <w:r w:rsidRPr="007620BC">
        <w:rPr>
          <w:sz w:val="20"/>
        </w:rPr>
        <w:t>To further its objects the Company may do all such lawful things as may further the Company’s object and, in particular, but without limitation, may borrow or raise and secure the payment of money for any purpose including for the purposes of investment or of raising funds</w:t>
      </w:r>
    </w:p>
    <w:p w14:paraId="6197039D" w14:textId="2B01FE7D" w:rsidR="001F5B3B" w:rsidRPr="005B1973" w:rsidRDefault="001F5B3B" w:rsidP="00740406">
      <w:pPr>
        <w:pStyle w:val="Heading1"/>
        <w:numPr>
          <w:ilvl w:val="0"/>
          <w:numId w:val="21"/>
        </w:numPr>
        <w:rPr>
          <w:rFonts w:ascii="Times New Roman" w:hAnsi="Times New Roman" w:cs="Times New Roman"/>
          <w:b/>
          <w:bCs/>
          <w:color w:val="auto"/>
          <w:sz w:val="22"/>
          <w:szCs w:val="22"/>
        </w:rPr>
      </w:pPr>
      <w:bookmarkStart w:id="6" w:name="_Toc73530759"/>
      <w:r w:rsidRPr="005B1973">
        <w:rPr>
          <w:rFonts w:ascii="Times New Roman" w:hAnsi="Times New Roman" w:cs="Times New Roman"/>
          <w:b/>
          <w:bCs/>
          <w:color w:val="auto"/>
          <w:sz w:val="22"/>
          <w:szCs w:val="22"/>
        </w:rPr>
        <w:t>LIMITED LIABILITY</w:t>
      </w:r>
      <w:bookmarkEnd w:id="6"/>
    </w:p>
    <w:p w14:paraId="79728C54" w14:textId="615ECE68" w:rsidR="001F5B3B" w:rsidRPr="007620BC" w:rsidRDefault="001F5B3B" w:rsidP="00740406">
      <w:pPr>
        <w:pStyle w:val="Heading3"/>
        <w:numPr>
          <w:ilvl w:val="1"/>
          <w:numId w:val="21"/>
        </w:numPr>
        <w:rPr>
          <w:sz w:val="20"/>
        </w:rPr>
      </w:pPr>
      <w:r w:rsidRPr="007620BC">
        <w:rPr>
          <w:sz w:val="20"/>
        </w:rPr>
        <w:t>The Liability of the Members is limited to the amount, if any, unpaid on the shares held by them</w:t>
      </w:r>
    </w:p>
    <w:p w14:paraId="6F6197FD" w14:textId="4C51AE52" w:rsidR="001F5B3B" w:rsidRPr="005B1973" w:rsidRDefault="001F5B3B" w:rsidP="00740406">
      <w:pPr>
        <w:pStyle w:val="Heading1"/>
        <w:numPr>
          <w:ilvl w:val="0"/>
          <w:numId w:val="21"/>
        </w:numPr>
        <w:rPr>
          <w:rFonts w:ascii="Times New Roman" w:hAnsi="Times New Roman" w:cs="Times New Roman"/>
          <w:b/>
          <w:bCs/>
          <w:color w:val="auto"/>
          <w:sz w:val="22"/>
          <w:szCs w:val="22"/>
        </w:rPr>
      </w:pPr>
      <w:bookmarkStart w:id="7" w:name="_Toc73530760"/>
      <w:r w:rsidRPr="005B1973">
        <w:rPr>
          <w:rFonts w:ascii="Times New Roman" w:hAnsi="Times New Roman" w:cs="Times New Roman"/>
          <w:b/>
          <w:bCs/>
          <w:color w:val="auto"/>
          <w:sz w:val="22"/>
          <w:szCs w:val="22"/>
        </w:rPr>
        <w:t>GOVERNANCE</w:t>
      </w:r>
      <w:bookmarkEnd w:id="7"/>
    </w:p>
    <w:p w14:paraId="0E10C497" w14:textId="4465D0E9" w:rsidR="001F5B3B" w:rsidRPr="007620BC" w:rsidRDefault="001F5B3B" w:rsidP="00740406">
      <w:pPr>
        <w:pStyle w:val="Heading3"/>
        <w:numPr>
          <w:ilvl w:val="1"/>
          <w:numId w:val="21"/>
        </w:numPr>
        <w:rPr>
          <w:b/>
          <w:bCs/>
          <w:sz w:val="20"/>
        </w:rPr>
      </w:pPr>
      <w:r w:rsidRPr="007620BC">
        <w:rPr>
          <w:b/>
          <w:bCs/>
          <w:sz w:val="20"/>
        </w:rPr>
        <w:t>Overview</w:t>
      </w:r>
    </w:p>
    <w:p w14:paraId="110C5456" w14:textId="7904D32D" w:rsidR="001F5B3B" w:rsidRPr="007620BC" w:rsidRDefault="001F5B3B" w:rsidP="00740406">
      <w:pPr>
        <w:pStyle w:val="Heading3"/>
        <w:numPr>
          <w:ilvl w:val="2"/>
          <w:numId w:val="21"/>
        </w:numPr>
        <w:rPr>
          <w:sz w:val="20"/>
        </w:rPr>
      </w:pPr>
      <w:r w:rsidRPr="007620BC">
        <w:rPr>
          <w:sz w:val="20"/>
        </w:rPr>
        <w:t>The Company has Members and a Board of Directors. It also has a secretary</w:t>
      </w:r>
    </w:p>
    <w:p w14:paraId="5C63BADF" w14:textId="38B26D17" w:rsidR="001F5B3B" w:rsidRPr="007620BC" w:rsidRDefault="001F5B3B" w:rsidP="00740406">
      <w:pPr>
        <w:pStyle w:val="Heading3"/>
        <w:numPr>
          <w:ilvl w:val="1"/>
          <w:numId w:val="21"/>
        </w:numPr>
        <w:rPr>
          <w:b/>
          <w:bCs/>
          <w:sz w:val="20"/>
        </w:rPr>
      </w:pPr>
      <w:r w:rsidRPr="007620BC">
        <w:rPr>
          <w:b/>
          <w:bCs/>
          <w:sz w:val="20"/>
        </w:rPr>
        <w:t>Governing Documents</w:t>
      </w:r>
    </w:p>
    <w:p w14:paraId="34995FF7" w14:textId="5B3AA035" w:rsidR="001F5B3B" w:rsidRPr="007620BC" w:rsidRDefault="001F5B3B" w:rsidP="00740406">
      <w:pPr>
        <w:pStyle w:val="Heading3"/>
        <w:numPr>
          <w:ilvl w:val="2"/>
          <w:numId w:val="21"/>
        </w:numPr>
        <w:rPr>
          <w:sz w:val="20"/>
        </w:rPr>
      </w:pPr>
      <w:r w:rsidRPr="007620BC">
        <w:rPr>
          <w:sz w:val="20"/>
        </w:rPr>
        <w:t>These articles set out the way in which the Company is owned, organised and governed</w:t>
      </w:r>
    </w:p>
    <w:p w14:paraId="7320E8FE" w14:textId="7D27EA7C" w:rsidR="001F5B3B" w:rsidRPr="007620BC" w:rsidRDefault="001F5B3B" w:rsidP="00740406">
      <w:pPr>
        <w:pStyle w:val="Heading3"/>
        <w:numPr>
          <w:ilvl w:val="2"/>
          <w:numId w:val="21"/>
        </w:numPr>
        <w:rPr>
          <w:sz w:val="20"/>
        </w:rPr>
      </w:pPr>
      <w:r w:rsidRPr="007620BC">
        <w:rPr>
          <w:sz w:val="20"/>
        </w:rPr>
        <w:lastRenderedPageBreak/>
        <w:t>Where the articles allow it, the Board of Directors may make regulations setting out other provisions in addition to the Articles. Such regulations shall not be inconsistent with the Articles</w:t>
      </w:r>
    </w:p>
    <w:p w14:paraId="7F5B80B1" w14:textId="7CE24161" w:rsidR="001F5B3B" w:rsidRPr="007620BC" w:rsidRDefault="001F5B3B" w:rsidP="00740406">
      <w:pPr>
        <w:pStyle w:val="Heading3"/>
        <w:numPr>
          <w:ilvl w:val="2"/>
          <w:numId w:val="21"/>
        </w:numPr>
        <w:rPr>
          <w:sz w:val="20"/>
        </w:rPr>
      </w:pPr>
      <w:r w:rsidRPr="007620BC">
        <w:rPr>
          <w:sz w:val="20"/>
        </w:rPr>
        <w:t>Other provisions (such as codes of conduct) may be established as the Articles specify</w:t>
      </w:r>
    </w:p>
    <w:p w14:paraId="0EF32E89" w14:textId="228FBFF3" w:rsidR="001F5B3B" w:rsidRPr="007620BC" w:rsidRDefault="001F5B3B" w:rsidP="00740406">
      <w:pPr>
        <w:pStyle w:val="Heading3"/>
        <w:numPr>
          <w:ilvl w:val="1"/>
          <w:numId w:val="21"/>
        </w:numPr>
        <w:rPr>
          <w:b/>
          <w:bCs/>
          <w:sz w:val="20"/>
        </w:rPr>
      </w:pPr>
      <w:r w:rsidRPr="007620BC">
        <w:rPr>
          <w:b/>
          <w:bCs/>
          <w:sz w:val="20"/>
        </w:rPr>
        <w:t>Members</w:t>
      </w:r>
    </w:p>
    <w:p w14:paraId="7FC39DE6" w14:textId="6387CF10" w:rsidR="001F5B3B" w:rsidRPr="007620BC" w:rsidRDefault="001F5B3B" w:rsidP="00740406">
      <w:pPr>
        <w:pStyle w:val="Heading3"/>
        <w:numPr>
          <w:ilvl w:val="2"/>
          <w:numId w:val="21"/>
        </w:numPr>
        <w:rPr>
          <w:sz w:val="20"/>
        </w:rPr>
      </w:pPr>
      <w:r w:rsidRPr="007620BC">
        <w:rPr>
          <w:sz w:val="20"/>
        </w:rPr>
        <w:t>Membership provides Members with access to information, a voice in the Company, and the opportunity to be elected to a representative role in its governance</w:t>
      </w:r>
    </w:p>
    <w:p w14:paraId="4A1D5ADA" w14:textId="69E66BA5" w:rsidR="007F133C" w:rsidRPr="007620BC" w:rsidRDefault="001F5B3B" w:rsidP="00740406">
      <w:pPr>
        <w:pStyle w:val="Heading3"/>
        <w:numPr>
          <w:ilvl w:val="2"/>
          <w:numId w:val="21"/>
        </w:numPr>
        <w:rPr>
          <w:sz w:val="20"/>
        </w:rPr>
      </w:pPr>
      <w:r w:rsidRPr="007620BC">
        <w:rPr>
          <w:sz w:val="20"/>
        </w:rPr>
        <w:t xml:space="preserve">Subject to Article </w:t>
      </w:r>
      <w:r w:rsidR="007F133C" w:rsidRPr="007620BC">
        <w:rPr>
          <w:sz w:val="20"/>
        </w:rPr>
        <w:fldChar w:fldCharType="begin"/>
      </w:r>
      <w:r w:rsidR="007F133C" w:rsidRPr="007620BC">
        <w:rPr>
          <w:sz w:val="20"/>
        </w:rPr>
        <w:instrText xml:space="preserve"> REF _Ref73518437 \r \h </w:instrText>
      </w:r>
      <w:r w:rsidR="007620BC" w:rsidRPr="007620BC">
        <w:rPr>
          <w:sz w:val="20"/>
        </w:rPr>
        <w:instrText xml:space="preserve"> \* MERGEFORMAT </w:instrText>
      </w:r>
      <w:r w:rsidR="007F133C" w:rsidRPr="007620BC">
        <w:rPr>
          <w:sz w:val="20"/>
        </w:rPr>
      </w:r>
      <w:r w:rsidR="007F133C" w:rsidRPr="007620BC">
        <w:rPr>
          <w:sz w:val="20"/>
        </w:rPr>
        <w:fldChar w:fldCharType="separate"/>
      </w:r>
      <w:r w:rsidR="007F133C" w:rsidRPr="007620BC">
        <w:rPr>
          <w:sz w:val="20"/>
        </w:rPr>
        <w:t>6.3.3</w:t>
      </w:r>
      <w:r w:rsidR="007F133C" w:rsidRPr="007620BC">
        <w:rPr>
          <w:sz w:val="20"/>
        </w:rPr>
        <w:fldChar w:fldCharType="end"/>
      </w:r>
      <w:r w:rsidRPr="007620BC">
        <w:rPr>
          <w:sz w:val="20"/>
        </w:rPr>
        <w:t>, there are two types of Members of the Company – Staff Members and Community Members</w:t>
      </w:r>
    </w:p>
    <w:p w14:paraId="56382EA1" w14:textId="1F50D58C" w:rsidR="001F5B3B" w:rsidRPr="007620BC" w:rsidRDefault="001F5B3B" w:rsidP="00740406">
      <w:pPr>
        <w:pStyle w:val="Heading3"/>
        <w:numPr>
          <w:ilvl w:val="2"/>
          <w:numId w:val="21"/>
        </w:numPr>
        <w:rPr>
          <w:sz w:val="20"/>
        </w:rPr>
      </w:pPr>
      <w:bookmarkStart w:id="8" w:name="_Ref73518437"/>
      <w:r w:rsidRPr="007620BC">
        <w:rPr>
          <w:sz w:val="20"/>
        </w:rPr>
        <w:t xml:space="preserve">Members of the Company for the purposes of the Companies Act shall only include Staff Members admitted to membership in accordance with the Articles for such purpose </w:t>
      </w:r>
      <w:r w:rsidR="007F133C" w:rsidRPr="007620BC">
        <w:rPr>
          <w:sz w:val="20"/>
        </w:rPr>
        <w:t>Community Members are not Members of the Company for the purposes of the Companies Act, but such embers shall otherwise have all the rights set out in these Articles</w:t>
      </w:r>
      <w:bookmarkEnd w:id="8"/>
    </w:p>
    <w:p w14:paraId="7B1D2CA1" w14:textId="1AFC87DC" w:rsidR="007F133C" w:rsidRPr="007620BC" w:rsidRDefault="007F133C" w:rsidP="00740406">
      <w:pPr>
        <w:pStyle w:val="Heading3"/>
        <w:numPr>
          <w:ilvl w:val="1"/>
          <w:numId w:val="21"/>
        </w:numPr>
        <w:rPr>
          <w:b/>
          <w:bCs/>
          <w:sz w:val="20"/>
        </w:rPr>
      </w:pPr>
      <w:r w:rsidRPr="007620BC">
        <w:rPr>
          <w:b/>
          <w:bCs/>
          <w:sz w:val="20"/>
        </w:rPr>
        <w:t>Information</w:t>
      </w:r>
    </w:p>
    <w:p w14:paraId="64F4D351" w14:textId="1FB8D92C" w:rsidR="007F133C" w:rsidRPr="007620BC" w:rsidRDefault="007F133C" w:rsidP="00740406">
      <w:pPr>
        <w:pStyle w:val="Heading3"/>
        <w:numPr>
          <w:ilvl w:val="2"/>
          <w:numId w:val="21"/>
        </w:numPr>
        <w:rPr>
          <w:sz w:val="20"/>
        </w:rPr>
      </w:pPr>
      <w:r w:rsidRPr="007620BC">
        <w:rPr>
          <w:sz w:val="20"/>
        </w:rPr>
        <w:t>Members are entitled to receive information about the Company and its business, as provided in the Articles</w:t>
      </w:r>
    </w:p>
    <w:p w14:paraId="117035D1" w14:textId="658DFFCA" w:rsidR="007F133C" w:rsidRPr="007620BC" w:rsidRDefault="007F133C" w:rsidP="00740406">
      <w:pPr>
        <w:pStyle w:val="Heading3"/>
        <w:numPr>
          <w:ilvl w:val="1"/>
          <w:numId w:val="21"/>
        </w:numPr>
        <w:rPr>
          <w:b/>
          <w:bCs/>
          <w:sz w:val="20"/>
        </w:rPr>
      </w:pPr>
      <w:r w:rsidRPr="007620BC">
        <w:rPr>
          <w:b/>
          <w:bCs/>
          <w:sz w:val="20"/>
        </w:rPr>
        <w:t>Voice</w:t>
      </w:r>
    </w:p>
    <w:p w14:paraId="139AC453" w14:textId="4B163402" w:rsidR="007F133C" w:rsidRPr="007620BC" w:rsidRDefault="007F133C" w:rsidP="00740406">
      <w:pPr>
        <w:pStyle w:val="Heading3"/>
        <w:numPr>
          <w:ilvl w:val="2"/>
          <w:numId w:val="21"/>
        </w:numPr>
        <w:rPr>
          <w:sz w:val="20"/>
        </w:rPr>
      </w:pPr>
      <w:r w:rsidRPr="007620BC">
        <w:rPr>
          <w:sz w:val="20"/>
        </w:rPr>
        <w:t>Members have a voice in the Company’s affairs as provided in the Articles, by</w:t>
      </w:r>
    </w:p>
    <w:p w14:paraId="2DD61249" w14:textId="37B31C1A" w:rsidR="007F133C" w:rsidRPr="007620BC" w:rsidRDefault="007F133C" w:rsidP="00740406">
      <w:pPr>
        <w:pStyle w:val="Heading3"/>
        <w:numPr>
          <w:ilvl w:val="3"/>
          <w:numId w:val="21"/>
        </w:numPr>
        <w:ind w:left="1985" w:hanging="905"/>
        <w:rPr>
          <w:sz w:val="20"/>
        </w:rPr>
      </w:pPr>
      <w:r w:rsidRPr="007620BC">
        <w:rPr>
          <w:sz w:val="20"/>
        </w:rPr>
        <w:t>Attending, speaking and submitting motions to be considered at Members’ meetings, and</w:t>
      </w:r>
    </w:p>
    <w:p w14:paraId="373C1CB9" w14:textId="04106200" w:rsidR="007F133C" w:rsidRPr="007620BC" w:rsidRDefault="007F133C" w:rsidP="00740406">
      <w:pPr>
        <w:pStyle w:val="Heading3"/>
        <w:numPr>
          <w:ilvl w:val="3"/>
          <w:numId w:val="21"/>
        </w:numPr>
        <w:ind w:left="1985" w:hanging="905"/>
        <w:rPr>
          <w:sz w:val="20"/>
        </w:rPr>
      </w:pPr>
      <w:r w:rsidRPr="007620BC">
        <w:rPr>
          <w:sz w:val="20"/>
        </w:rPr>
        <w:t>Voting at Members’ meetings</w:t>
      </w:r>
    </w:p>
    <w:p w14:paraId="038C4B15" w14:textId="4ECA7D4A" w:rsidR="007F133C" w:rsidRPr="007620BC" w:rsidRDefault="007F133C" w:rsidP="00740406">
      <w:pPr>
        <w:pStyle w:val="Heading3"/>
        <w:numPr>
          <w:ilvl w:val="1"/>
          <w:numId w:val="21"/>
        </w:numPr>
        <w:rPr>
          <w:b/>
          <w:bCs/>
          <w:sz w:val="20"/>
        </w:rPr>
      </w:pPr>
      <w:r w:rsidRPr="007620BC">
        <w:rPr>
          <w:b/>
          <w:bCs/>
          <w:sz w:val="20"/>
        </w:rPr>
        <w:t>Board of Directors</w:t>
      </w:r>
    </w:p>
    <w:p w14:paraId="49356E67" w14:textId="143FBF18" w:rsidR="007F133C" w:rsidRPr="007620BC" w:rsidRDefault="007F133C" w:rsidP="00740406">
      <w:pPr>
        <w:pStyle w:val="Heading3"/>
        <w:numPr>
          <w:ilvl w:val="2"/>
          <w:numId w:val="21"/>
        </w:numPr>
        <w:rPr>
          <w:sz w:val="20"/>
        </w:rPr>
      </w:pPr>
      <w:r w:rsidRPr="007620BC">
        <w:rPr>
          <w:sz w:val="20"/>
        </w:rPr>
        <w:t>Subject to the Articles, the Board of Directors manages the affairs of the Company and may exercise all of its powers</w:t>
      </w:r>
    </w:p>
    <w:p w14:paraId="6C92AF1E" w14:textId="226CB703" w:rsidR="007F133C" w:rsidRPr="007620BC" w:rsidRDefault="007F133C" w:rsidP="00740406">
      <w:pPr>
        <w:pStyle w:val="Heading3"/>
        <w:numPr>
          <w:ilvl w:val="1"/>
          <w:numId w:val="21"/>
        </w:numPr>
        <w:rPr>
          <w:b/>
          <w:bCs/>
          <w:sz w:val="20"/>
        </w:rPr>
      </w:pPr>
      <w:r w:rsidRPr="007620BC">
        <w:rPr>
          <w:b/>
          <w:bCs/>
          <w:sz w:val="20"/>
        </w:rPr>
        <w:t>Secretary</w:t>
      </w:r>
    </w:p>
    <w:p w14:paraId="3FB5BB6B" w14:textId="528C8C4D" w:rsidR="007F133C" w:rsidRPr="007620BC" w:rsidRDefault="007F133C" w:rsidP="00740406">
      <w:pPr>
        <w:pStyle w:val="Heading3"/>
        <w:numPr>
          <w:ilvl w:val="2"/>
          <w:numId w:val="21"/>
        </w:numPr>
        <w:rPr>
          <w:sz w:val="20"/>
        </w:rPr>
      </w:pPr>
      <w:r w:rsidRPr="007620BC">
        <w:rPr>
          <w:sz w:val="20"/>
        </w:rPr>
        <w:t>The Secretary is the secretary to the Company, and acts as secretary to the Board of Directors</w:t>
      </w:r>
    </w:p>
    <w:p w14:paraId="7C07561C" w14:textId="08AD24B8" w:rsidR="007F133C" w:rsidRPr="005B1973" w:rsidRDefault="007F133C" w:rsidP="00740406">
      <w:pPr>
        <w:pStyle w:val="Heading1"/>
        <w:numPr>
          <w:ilvl w:val="0"/>
          <w:numId w:val="21"/>
        </w:numPr>
        <w:rPr>
          <w:rFonts w:ascii="Times New Roman" w:hAnsi="Times New Roman" w:cs="Times New Roman"/>
          <w:b/>
          <w:bCs/>
          <w:color w:val="auto"/>
          <w:sz w:val="22"/>
          <w:szCs w:val="22"/>
        </w:rPr>
      </w:pPr>
      <w:bookmarkStart w:id="9" w:name="_Toc73530761"/>
      <w:r w:rsidRPr="005B1973">
        <w:rPr>
          <w:rFonts w:ascii="Times New Roman" w:hAnsi="Times New Roman" w:cs="Times New Roman"/>
          <w:b/>
          <w:bCs/>
          <w:color w:val="auto"/>
          <w:sz w:val="22"/>
          <w:szCs w:val="22"/>
        </w:rPr>
        <w:t>MEMBERS</w:t>
      </w:r>
      <w:bookmarkEnd w:id="9"/>
    </w:p>
    <w:p w14:paraId="4F93F49F" w14:textId="56483D5D" w:rsidR="005E0A78" w:rsidRPr="007620BC" w:rsidRDefault="007F133C" w:rsidP="00740406">
      <w:pPr>
        <w:pStyle w:val="Heading3"/>
        <w:numPr>
          <w:ilvl w:val="1"/>
          <w:numId w:val="21"/>
        </w:numPr>
        <w:rPr>
          <w:sz w:val="20"/>
        </w:rPr>
      </w:pPr>
      <w:bookmarkStart w:id="10" w:name="_Ref73527678"/>
      <w:bookmarkEnd w:id="1"/>
      <w:r w:rsidRPr="007620BC">
        <w:rPr>
          <w:sz w:val="20"/>
        </w:rPr>
        <w:t xml:space="preserve">The Company shall at all times strive to ensure that taken as a whole, its actual membership is representative of those eligible for membership </w:t>
      </w:r>
      <w:del w:id="11" w:author="Sarah Taylor" w:date="2021-06-02T09:35:00Z">
        <w:r w:rsidRPr="007620BC" w:rsidDel="00740406">
          <w:rPr>
            <w:sz w:val="20"/>
          </w:rPr>
          <w:delText>to this end</w:delText>
        </w:r>
      </w:del>
      <w:bookmarkEnd w:id="10"/>
    </w:p>
    <w:p w14:paraId="2C670236" w14:textId="4D522011" w:rsidR="007F133C" w:rsidRPr="007620BC" w:rsidDel="00740406" w:rsidRDefault="007F133C" w:rsidP="00740406">
      <w:pPr>
        <w:pStyle w:val="Heading3"/>
        <w:numPr>
          <w:ilvl w:val="2"/>
          <w:numId w:val="21"/>
        </w:numPr>
        <w:rPr>
          <w:del w:id="12" w:author="Sarah Taylor" w:date="2021-06-02T09:35:00Z"/>
          <w:sz w:val="20"/>
        </w:rPr>
      </w:pPr>
      <w:del w:id="13" w:author="Sarah Taylor" w:date="2021-06-02T09:35:00Z">
        <w:r w:rsidRPr="007620BC" w:rsidDel="00740406">
          <w:rPr>
            <w:sz w:val="20"/>
          </w:rPr>
          <w:delText>The Company shall at all times have in place and pursue a Membership Strategy, which shall be reviewed by the Board of Directors from time to time, and at least every two years,</w:delText>
        </w:r>
      </w:del>
    </w:p>
    <w:p w14:paraId="4F1B8D12" w14:textId="18708CEB" w:rsidR="007F133C" w:rsidRPr="007620BC" w:rsidDel="00740406" w:rsidRDefault="007F133C" w:rsidP="00740406">
      <w:pPr>
        <w:pStyle w:val="Heading3"/>
        <w:numPr>
          <w:ilvl w:val="2"/>
          <w:numId w:val="21"/>
        </w:numPr>
        <w:rPr>
          <w:del w:id="14" w:author="Sarah Taylor" w:date="2021-06-02T09:35:00Z"/>
          <w:sz w:val="20"/>
        </w:rPr>
      </w:pPr>
      <w:del w:id="15" w:author="Sarah Taylor" w:date="2021-06-02T09:35:00Z">
        <w:r w:rsidRPr="007620BC" w:rsidDel="00740406">
          <w:rPr>
            <w:sz w:val="20"/>
          </w:rPr>
          <w:delText>The Board of Directors shall present to each annual Members’ meeting a report on</w:delText>
        </w:r>
      </w:del>
    </w:p>
    <w:p w14:paraId="2C277DF4" w14:textId="48FD4CCE" w:rsidR="007F133C" w:rsidRPr="007620BC" w:rsidDel="00740406" w:rsidRDefault="007F133C" w:rsidP="00740406">
      <w:pPr>
        <w:pStyle w:val="Heading3"/>
        <w:numPr>
          <w:ilvl w:val="3"/>
          <w:numId w:val="21"/>
        </w:numPr>
        <w:rPr>
          <w:del w:id="16" w:author="Sarah Taylor" w:date="2021-06-02T09:35:00Z"/>
          <w:sz w:val="20"/>
        </w:rPr>
      </w:pPr>
      <w:del w:id="17" w:author="Sarah Taylor" w:date="2021-06-02T09:35:00Z">
        <w:r w:rsidRPr="007620BC" w:rsidDel="00740406">
          <w:rPr>
            <w:sz w:val="20"/>
          </w:rPr>
          <w:delText>The progress of the Membership Strategy,</w:delText>
        </w:r>
      </w:del>
    </w:p>
    <w:p w14:paraId="6BD05C6A" w14:textId="2C2DDF5F" w:rsidR="007F133C" w:rsidRPr="007620BC" w:rsidDel="00740406" w:rsidRDefault="007F133C" w:rsidP="00740406">
      <w:pPr>
        <w:pStyle w:val="Heading3"/>
        <w:numPr>
          <w:ilvl w:val="3"/>
          <w:numId w:val="21"/>
        </w:numPr>
        <w:rPr>
          <w:del w:id="18" w:author="Sarah Taylor" w:date="2021-06-02T09:35:00Z"/>
          <w:sz w:val="20"/>
        </w:rPr>
      </w:pPr>
      <w:del w:id="19" w:author="Sarah Taylor" w:date="2021-06-02T09:35:00Z">
        <w:r w:rsidRPr="007620BC" w:rsidDel="00740406">
          <w:rPr>
            <w:sz w:val="20"/>
          </w:rPr>
          <w:delText>Any changes to the Membership Strategy</w:delText>
        </w:r>
      </w:del>
    </w:p>
    <w:p w14:paraId="5B2AF67F" w14:textId="5DAE20FB" w:rsidR="00740406" w:rsidRPr="007620BC" w:rsidRDefault="00740406" w:rsidP="00740406">
      <w:pPr>
        <w:pStyle w:val="Heading3"/>
        <w:numPr>
          <w:ilvl w:val="1"/>
          <w:numId w:val="21"/>
        </w:numPr>
        <w:rPr>
          <w:sz w:val="20"/>
        </w:rPr>
      </w:pPr>
      <w:r w:rsidRPr="007620BC">
        <w:rPr>
          <w:sz w:val="20"/>
        </w:rPr>
        <w:t>The Members of the Company are those whose names are listed in the Register of Members The Register shall make clear whether the Members are Staff (including those who are Members for the purposes of the Companies Act) or Community Members</w:t>
      </w:r>
    </w:p>
    <w:p w14:paraId="7C34185E" w14:textId="6F7E8D69" w:rsidR="00740406" w:rsidRPr="007620BC" w:rsidRDefault="00740406" w:rsidP="00740406">
      <w:pPr>
        <w:pStyle w:val="Heading3"/>
        <w:numPr>
          <w:ilvl w:val="1"/>
          <w:numId w:val="21"/>
        </w:numPr>
        <w:rPr>
          <w:sz w:val="20"/>
        </w:rPr>
      </w:pPr>
      <w:r w:rsidRPr="007620BC">
        <w:rPr>
          <w:sz w:val="20"/>
        </w:rPr>
        <w:t>Membership is open to any person who completes an application for membership in the form required and</w:t>
      </w:r>
    </w:p>
    <w:p w14:paraId="6503E3BD" w14:textId="1E69F86B" w:rsidR="00740406" w:rsidRPr="007620BC" w:rsidRDefault="00740406" w:rsidP="00740406">
      <w:pPr>
        <w:pStyle w:val="Heading3"/>
        <w:numPr>
          <w:ilvl w:val="2"/>
          <w:numId w:val="21"/>
        </w:numPr>
        <w:rPr>
          <w:sz w:val="20"/>
        </w:rPr>
      </w:pPr>
      <w:r w:rsidRPr="007620BC">
        <w:rPr>
          <w:sz w:val="20"/>
        </w:rPr>
        <w:t>Who is entitled to be a Community Member, that is to say a person who is</w:t>
      </w:r>
    </w:p>
    <w:p w14:paraId="626BD22C" w14:textId="75D024DA" w:rsidR="00740406" w:rsidRPr="007620BC" w:rsidRDefault="00740406" w:rsidP="00910567">
      <w:pPr>
        <w:pStyle w:val="Heading3"/>
        <w:numPr>
          <w:ilvl w:val="3"/>
          <w:numId w:val="21"/>
        </w:numPr>
        <w:ind w:left="1985" w:hanging="905"/>
        <w:rPr>
          <w:sz w:val="20"/>
        </w:rPr>
      </w:pPr>
      <w:r w:rsidRPr="007620BC">
        <w:rPr>
          <w:sz w:val="20"/>
        </w:rPr>
        <w:t>A service-user (that is to say, a person who receives the mental health service provided by the Company), or has been a service-user within the six months immediately prior to their application for membership, or</w:t>
      </w:r>
    </w:p>
    <w:p w14:paraId="34592695" w14:textId="6CCCBD76" w:rsidR="00740406" w:rsidRPr="007620BC" w:rsidRDefault="00740406" w:rsidP="00910567">
      <w:pPr>
        <w:pStyle w:val="Heading3"/>
        <w:numPr>
          <w:ilvl w:val="3"/>
          <w:numId w:val="21"/>
        </w:numPr>
        <w:ind w:left="1985" w:hanging="905"/>
        <w:rPr>
          <w:sz w:val="20"/>
        </w:rPr>
      </w:pPr>
      <w:r w:rsidRPr="007620BC">
        <w:rPr>
          <w:sz w:val="20"/>
        </w:rPr>
        <w:lastRenderedPageBreak/>
        <w:t>A carer of a person who is or has been a service-user within the six months immediately prior to their application for membership, or</w:t>
      </w:r>
    </w:p>
    <w:p w14:paraId="058D39BA" w14:textId="5FA11A08" w:rsidR="00740406" w:rsidRPr="007620BC" w:rsidRDefault="00740406" w:rsidP="00910567">
      <w:pPr>
        <w:pStyle w:val="Heading3"/>
        <w:numPr>
          <w:ilvl w:val="3"/>
          <w:numId w:val="21"/>
        </w:numPr>
        <w:ind w:left="1985" w:hanging="905"/>
        <w:rPr>
          <w:sz w:val="20"/>
        </w:rPr>
      </w:pPr>
      <w:r w:rsidRPr="007620BC">
        <w:rPr>
          <w:sz w:val="20"/>
        </w:rPr>
        <w:t>A registered volunteer, or</w:t>
      </w:r>
    </w:p>
    <w:p w14:paraId="42709659" w14:textId="64B4B1F5" w:rsidR="00740406" w:rsidRPr="007620BC" w:rsidRDefault="00740406" w:rsidP="00910567">
      <w:pPr>
        <w:pStyle w:val="Heading3"/>
        <w:numPr>
          <w:ilvl w:val="3"/>
          <w:numId w:val="21"/>
        </w:numPr>
        <w:ind w:left="1985" w:hanging="905"/>
        <w:rPr>
          <w:ins w:id="20" w:author="Sarah Taylor" w:date="2021-06-02T09:45:00Z"/>
          <w:sz w:val="20"/>
        </w:rPr>
      </w:pPr>
      <w:r w:rsidRPr="007620BC">
        <w:rPr>
          <w:sz w:val="20"/>
        </w:rPr>
        <w:t>Someone who lives or accesses services in the area</w:t>
      </w:r>
      <w:r w:rsidR="00910567" w:rsidRPr="007620BC">
        <w:rPr>
          <w:sz w:val="20"/>
        </w:rPr>
        <w:t xml:space="preserve"> served by NHS Salford</w:t>
      </w:r>
      <w:ins w:id="21" w:author="Sarah Taylor" w:date="2021-06-02T09:45:00Z">
        <w:r w:rsidR="00910567" w:rsidRPr="007620BC">
          <w:rPr>
            <w:sz w:val="20"/>
          </w:rPr>
          <w:t xml:space="preserve">; or </w:t>
        </w:r>
      </w:ins>
    </w:p>
    <w:p w14:paraId="031BFD64" w14:textId="24957943" w:rsidR="00910567" w:rsidRPr="007620BC" w:rsidRDefault="00910567" w:rsidP="00910567">
      <w:pPr>
        <w:pStyle w:val="Heading3"/>
        <w:numPr>
          <w:ilvl w:val="3"/>
          <w:numId w:val="21"/>
        </w:numPr>
        <w:ind w:left="1985" w:hanging="905"/>
        <w:rPr>
          <w:sz w:val="20"/>
        </w:rPr>
      </w:pPr>
      <w:ins w:id="22" w:author="Sarah Taylor" w:date="2021-06-02T09:45:00Z">
        <w:r w:rsidRPr="007620BC">
          <w:rPr>
            <w:sz w:val="20"/>
          </w:rPr>
          <w:t xml:space="preserve">Any person (other than a Steff Member) whom the Board approves, at their discretion, on the grounds that such person would make or has made a positive contribution </w:t>
        </w:r>
      </w:ins>
      <w:ins w:id="23" w:author="Sarah Taylor" w:date="2021-06-02T09:46:00Z">
        <w:r w:rsidRPr="007620BC">
          <w:rPr>
            <w:sz w:val="20"/>
          </w:rPr>
          <w:t>tot the Company’s Board or Membership</w:t>
        </w:r>
      </w:ins>
    </w:p>
    <w:p w14:paraId="1559BF42" w14:textId="3F8463E4" w:rsidR="00910567" w:rsidRPr="007620BC" w:rsidRDefault="00910567" w:rsidP="00910567">
      <w:pPr>
        <w:pStyle w:val="Heading3"/>
        <w:numPr>
          <w:ilvl w:val="2"/>
          <w:numId w:val="21"/>
        </w:numPr>
        <w:rPr>
          <w:sz w:val="20"/>
        </w:rPr>
      </w:pPr>
      <w:bookmarkStart w:id="24" w:name="_Ref73528637"/>
      <w:r w:rsidRPr="007620BC">
        <w:rPr>
          <w:sz w:val="20"/>
        </w:rPr>
        <w:t>Who is entitled to be a Staff Member and has a permanent contract of employment with the Company, that is to say a person employed by or carrying out functions for the Company For the avoidance of doubt, this does not include volunteers, or independent professional carers</w:t>
      </w:r>
      <w:bookmarkEnd w:id="24"/>
    </w:p>
    <w:p w14:paraId="54F8E5B6" w14:textId="5525D431" w:rsidR="00910567" w:rsidRPr="007620BC" w:rsidRDefault="00910567" w:rsidP="00910567">
      <w:pPr>
        <w:pStyle w:val="Heading3"/>
        <w:numPr>
          <w:ilvl w:val="1"/>
          <w:numId w:val="21"/>
        </w:numPr>
        <w:rPr>
          <w:sz w:val="20"/>
        </w:rPr>
      </w:pPr>
      <w:r w:rsidRPr="007620BC">
        <w:rPr>
          <w:sz w:val="20"/>
        </w:rPr>
        <w:t>No person who is entitles to be a Staff Member may become a Community Member</w:t>
      </w:r>
    </w:p>
    <w:p w14:paraId="274A387D" w14:textId="5A209A58" w:rsidR="00910567" w:rsidRPr="007620BC" w:rsidRDefault="00910567" w:rsidP="00910567">
      <w:pPr>
        <w:pStyle w:val="Heading3"/>
        <w:numPr>
          <w:ilvl w:val="1"/>
          <w:numId w:val="21"/>
        </w:numPr>
        <w:rPr>
          <w:sz w:val="20"/>
        </w:rPr>
      </w:pPr>
      <w:r w:rsidRPr="007620BC">
        <w:rPr>
          <w:sz w:val="20"/>
        </w:rPr>
        <w:t>The Secretary shall make any final decision about the constituency which a Member belongs to</w:t>
      </w:r>
    </w:p>
    <w:p w14:paraId="0B1FB2F2" w14:textId="777025B0" w:rsidR="00910567" w:rsidRPr="007620BC" w:rsidRDefault="00910567" w:rsidP="00910567">
      <w:pPr>
        <w:pStyle w:val="Heading3"/>
        <w:numPr>
          <w:ilvl w:val="1"/>
          <w:numId w:val="21"/>
        </w:numPr>
        <w:rPr>
          <w:sz w:val="20"/>
        </w:rPr>
      </w:pPr>
      <w:r w:rsidRPr="007620BC">
        <w:rPr>
          <w:b/>
          <w:bCs/>
          <w:sz w:val="20"/>
        </w:rPr>
        <w:t>Cessation of Membership</w:t>
      </w:r>
    </w:p>
    <w:p w14:paraId="2462BB1D" w14:textId="229F7E78" w:rsidR="00910567" w:rsidRPr="007620BC" w:rsidRDefault="00910567" w:rsidP="00910567">
      <w:pPr>
        <w:pStyle w:val="Heading3"/>
        <w:numPr>
          <w:ilvl w:val="2"/>
          <w:numId w:val="21"/>
        </w:numPr>
        <w:rPr>
          <w:sz w:val="20"/>
        </w:rPr>
      </w:pPr>
      <w:r w:rsidRPr="007620BC">
        <w:rPr>
          <w:sz w:val="20"/>
        </w:rPr>
        <w:t>A Member ceases to be a Member of the Company in the following circumstance</w:t>
      </w:r>
    </w:p>
    <w:p w14:paraId="5BC38FD1" w14:textId="1380A811" w:rsidR="00910567" w:rsidRPr="007620BC" w:rsidRDefault="00910567" w:rsidP="00910567">
      <w:pPr>
        <w:pStyle w:val="Heading3"/>
        <w:numPr>
          <w:ilvl w:val="3"/>
          <w:numId w:val="21"/>
        </w:numPr>
        <w:ind w:left="1985" w:hanging="905"/>
        <w:rPr>
          <w:sz w:val="20"/>
        </w:rPr>
      </w:pPr>
      <w:r w:rsidRPr="007620BC">
        <w:rPr>
          <w:sz w:val="20"/>
        </w:rPr>
        <w:t>They die or they are dissolved or are no longer in existence in the case of corporate bodies,</w:t>
      </w:r>
    </w:p>
    <w:p w14:paraId="4841ADD0" w14:textId="49BC3D29" w:rsidR="00910567" w:rsidRPr="007620BC" w:rsidRDefault="00910567" w:rsidP="00910567">
      <w:pPr>
        <w:pStyle w:val="Heading3"/>
        <w:numPr>
          <w:ilvl w:val="3"/>
          <w:numId w:val="21"/>
        </w:numPr>
        <w:ind w:left="1985" w:hanging="905"/>
        <w:rPr>
          <w:sz w:val="20"/>
        </w:rPr>
      </w:pPr>
      <w:r w:rsidRPr="007620BC">
        <w:rPr>
          <w:sz w:val="20"/>
        </w:rPr>
        <w:t>They resign in writing,</w:t>
      </w:r>
    </w:p>
    <w:p w14:paraId="38E0649D" w14:textId="377A8FF0" w:rsidR="00910567" w:rsidRPr="007620BC" w:rsidRDefault="00910567" w:rsidP="00910567">
      <w:pPr>
        <w:pStyle w:val="Heading3"/>
        <w:numPr>
          <w:ilvl w:val="3"/>
          <w:numId w:val="21"/>
        </w:numPr>
        <w:ind w:left="1985" w:hanging="905"/>
        <w:rPr>
          <w:sz w:val="20"/>
        </w:rPr>
      </w:pPr>
      <w:r w:rsidRPr="007620BC">
        <w:rPr>
          <w:sz w:val="20"/>
        </w:rPr>
        <w:t>They cease to be entitled under the Articles to be a Member and are removed from the Register of Members,</w:t>
      </w:r>
    </w:p>
    <w:p w14:paraId="73F0AB26" w14:textId="3D8FF6B5" w:rsidR="00910567" w:rsidRPr="007620BC" w:rsidRDefault="00910567" w:rsidP="00910567">
      <w:pPr>
        <w:pStyle w:val="Heading3"/>
        <w:numPr>
          <w:ilvl w:val="3"/>
          <w:numId w:val="21"/>
        </w:numPr>
        <w:ind w:left="1985" w:hanging="905"/>
        <w:rPr>
          <w:sz w:val="20"/>
        </w:rPr>
      </w:pPr>
      <w:r w:rsidRPr="007620BC">
        <w:rPr>
          <w:sz w:val="20"/>
        </w:rPr>
        <w:t>The Secretary removes them from the Register of Members, after completing procedures approved by the Board of Directors, on the grounds that</w:t>
      </w:r>
    </w:p>
    <w:p w14:paraId="56F85A37" w14:textId="7776C0EF" w:rsidR="00910567" w:rsidRPr="007620BC" w:rsidRDefault="00910567" w:rsidP="00910567">
      <w:pPr>
        <w:pStyle w:val="Heading3"/>
        <w:numPr>
          <w:ilvl w:val="4"/>
          <w:numId w:val="21"/>
        </w:numPr>
        <w:rPr>
          <w:sz w:val="20"/>
        </w:rPr>
      </w:pPr>
      <w:r w:rsidRPr="007620BC">
        <w:rPr>
          <w:sz w:val="20"/>
        </w:rPr>
        <w:t>The Company has lost contact with a Member, or</w:t>
      </w:r>
    </w:p>
    <w:p w14:paraId="21D476A7" w14:textId="465075A8" w:rsidR="00910567" w:rsidRPr="007620BC" w:rsidRDefault="00910567" w:rsidP="00910567">
      <w:pPr>
        <w:pStyle w:val="Heading3"/>
        <w:numPr>
          <w:ilvl w:val="4"/>
          <w:numId w:val="21"/>
        </w:numPr>
        <w:rPr>
          <w:sz w:val="20"/>
        </w:rPr>
      </w:pPr>
      <w:r w:rsidRPr="007620BC">
        <w:rPr>
          <w:sz w:val="20"/>
        </w:rPr>
        <w:t>They are no longer interested in continuing as a Member</w:t>
      </w:r>
    </w:p>
    <w:p w14:paraId="17BE821B" w14:textId="3A9F66AD" w:rsidR="00910567" w:rsidRPr="007620BC" w:rsidRDefault="00910567" w:rsidP="00910567">
      <w:pPr>
        <w:pStyle w:val="Heading3"/>
        <w:numPr>
          <w:ilvl w:val="3"/>
          <w:numId w:val="21"/>
        </w:numPr>
        <w:rPr>
          <w:sz w:val="20"/>
        </w:rPr>
      </w:pPr>
      <w:r w:rsidRPr="007620BC">
        <w:rPr>
          <w:sz w:val="20"/>
        </w:rPr>
        <w:t>They are expelled from membership under the Articles</w:t>
      </w:r>
    </w:p>
    <w:p w14:paraId="1032DB5C" w14:textId="166998C5" w:rsidR="00910567" w:rsidRPr="007620BC" w:rsidRDefault="00910567" w:rsidP="00910567">
      <w:pPr>
        <w:pStyle w:val="Heading3"/>
        <w:numPr>
          <w:ilvl w:val="2"/>
          <w:numId w:val="21"/>
        </w:numPr>
        <w:rPr>
          <w:sz w:val="20"/>
        </w:rPr>
      </w:pPr>
      <w:r w:rsidRPr="007620BC">
        <w:rPr>
          <w:sz w:val="20"/>
        </w:rPr>
        <w:t xml:space="preserve">A Member may be </w:t>
      </w:r>
      <w:r w:rsidR="006D0311" w:rsidRPr="007620BC">
        <w:rPr>
          <w:sz w:val="20"/>
        </w:rPr>
        <w:t>expelled by a resolution approved by not less than two-thirds of the Directors present and voting at a Directors’ meeting The following procedure is to be adopted</w:t>
      </w:r>
    </w:p>
    <w:p w14:paraId="6C168426" w14:textId="56677361" w:rsidR="006D0311" w:rsidRPr="007620BC" w:rsidRDefault="006D0311" w:rsidP="006D0311">
      <w:pPr>
        <w:pStyle w:val="Heading3"/>
        <w:numPr>
          <w:ilvl w:val="3"/>
          <w:numId w:val="21"/>
        </w:numPr>
        <w:ind w:left="1843" w:hanging="763"/>
        <w:rPr>
          <w:sz w:val="20"/>
        </w:rPr>
      </w:pPr>
      <w:r w:rsidRPr="007620BC">
        <w:rPr>
          <w:sz w:val="20"/>
        </w:rPr>
        <w:t>Any Member may complain to the Secretary that another Member has acted in a way detrimental to the interests of the Company</w:t>
      </w:r>
    </w:p>
    <w:p w14:paraId="3F76F6F5" w14:textId="3106FA4C" w:rsidR="006D0311" w:rsidRPr="007620BC" w:rsidRDefault="006D0311" w:rsidP="006D0311">
      <w:pPr>
        <w:pStyle w:val="Heading3"/>
        <w:numPr>
          <w:ilvl w:val="3"/>
          <w:numId w:val="21"/>
        </w:numPr>
        <w:ind w:left="1843" w:hanging="763"/>
        <w:rPr>
          <w:sz w:val="20"/>
        </w:rPr>
      </w:pPr>
      <w:r w:rsidRPr="007620BC">
        <w:rPr>
          <w:sz w:val="20"/>
        </w:rPr>
        <w:t>If a complaint is made, the Board of Directors may itself consider the complaint having taken such steps as it considers appropriate to ensure that each Member’s point of view is heard and may either</w:t>
      </w:r>
    </w:p>
    <w:p w14:paraId="73BCF9B7" w14:textId="2358517A" w:rsidR="006D0311" w:rsidRPr="007620BC" w:rsidRDefault="006D0311" w:rsidP="006D0311">
      <w:pPr>
        <w:pStyle w:val="Heading3"/>
        <w:numPr>
          <w:ilvl w:val="4"/>
          <w:numId w:val="21"/>
        </w:numPr>
        <w:ind w:left="2410" w:hanging="970"/>
        <w:rPr>
          <w:sz w:val="20"/>
        </w:rPr>
      </w:pPr>
      <w:r w:rsidRPr="007620BC">
        <w:rPr>
          <w:sz w:val="20"/>
        </w:rPr>
        <w:t>Dismiss the complaint and take no further action, or</w:t>
      </w:r>
    </w:p>
    <w:p w14:paraId="18919044" w14:textId="32745AE4" w:rsidR="006D0311" w:rsidRPr="007620BC" w:rsidRDefault="006D0311" w:rsidP="006D0311">
      <w:pPr>
        <w:pStyle w:val="Heading3"/>
        <w:numPr>
          <w:ilvl w:val="4"/>
          <w:numId w:val="21"/>
        </w:numPr>
        <w:ind w:left="2410" w:hanging="970"/>
        <w:rPr>
          <w:sz w:val="20"/>
        </w:rPr>
      </w:pPr>
      <w:r w:rsidRPr="007620BC">
        <w:rPr>
          <w:sz w:val="20"/>
        </w:rPr>
        <w:t xml:space="preserve">For a period not exceeding twelve months suspend the rights of the Member complained of to attend Members’ meetings and vote under the Articles, </w:t>
      </w:r>
    </w:p>
    <w:p w14:paraId="34CFA582" w14:textId="791CD72F" w:rsidR="006D0311" w:rsidRPr="007620BC" w:rsidRDefault="006D0311" w:rsidP="006D0311">
      <w:pPr>
        <w:pStyle w:val="Heading3"/>
        <w:numPr>
          <w:ilvl w:val="4"/>
          <w:numId w:val="21"/>
        </w:numPr>
        <w:ind w:left="2410" w:hanging="970"/>
        <w:rPr>
          <w:sz w:val="20"/>
        </w:rPr>
      </w:pPr>
      <w:r w:rsidRPr="007620BC">
        <w:rPr>
          <w:sz w:val="20"/>
        </w:rPr>
        <w:t>Arrange for a resolution to expel the Member complained of to be considered at the next Directors’ meeting</w:t>
      </w:r>
    </w:p>
    <w:p w14:paraId="62780C93" w14:textId="2739BCE3" w:rsidR="006D0311" w:rsidRPr="007620BC" w:rsidRDefault="006D0311" w:rsidP="006D0311">
      <w:pPr>
        <w:pStyle w:val="Heading3"/>
        <w:numPr>
          <w:ilvl w:val="3"/>
          <w:numId w:val="21"/>
        </w:numPr>
        <w:ind w:left="1843" w:hanging="763"/>
        <w:rPr>
          <w:sz w:val="20"/>
        </w:rPr>
      </w:pPr>
      <w:r w:rsidRPr="007620BC">
        <w:rPr>
          <w:sz w:val="20"/>
        </w:rPr>
        <w:lastRenderedPageBreak/>
        <w:t>If a resolution to expel a Member is to be considered at a Directors’ meeting, details of the complaint must be sent to the Member complained of not less than one calendar month before the meeting with an invitation to answer the complaint and attend the meeting,</w:t>
      </w:r>
    </w:p>
    <w:p w14:paraId="54AAD293" w14:textId="1F053E74" w:rsidR="006D0311" w:rsidRPr="007620BC" w:rsidRDefault="006D0311" w:rsidP="006D0311">
      <w:pPr>
        <w:pStyle w:val="Heading3"/>
        <w:numPr>
          <w:ilvl w:val="3"/>
          <w:numId w:val="21"/>
        </w:numPr>
        <w:ind w:left="1843" w:hanging="763"/>
        <w:rPr>
          <w:sz w:val="20"/>
        </w:rPr>
      </w:pPr>
      <w:r w:rsidRPr="007620BC">
        <w:rPr>
          <w:sz w:val="20"/>
        </w:rPr>
        <w:t>At the meeting the Board of Directors will consider evidence in support of the complaint and such evidence as the Member complained of may wish to place before them,</w:t>
      </w:r>
    </w:p>
    <w:p w14:paraId="75B54F38" w14:textId="6D1014A6" w:rsidR="006D0311" w:rsidRPr="007620BC" w:rsidRDefault="006D0311" w:rsidP="006D0311">
      <w:pPr>
        <w:pStyle w:val="Heading3"/>
        <w:numPr>
          <w:ilvl w:val="3"/>
          <w:numId w:val="21"/>
        </w:numPr>
        <w:ind w:left="1843" w:hanging="763"/>
        <w:rPr>
          <w:sz w:val="20"/>
        </w:rPr>
      </w:pPr>
      <w:r w:rsidRPr="007620BC">
        <w:rPr>
          <w:sz w:val="20"/>
        </w:rPr>
        <w:t>If the Member complained of fails to attend the meeting without due course the meeting may proceed in their absence,</w:t>
      </w:r>
    </w:p>
    <w:p w14:paraId="1CF50963" w14:textId="2D78BDC1" w:rsidR="006D0311" w:rsidRPr="007620BC" w:rsidRDefault="006D0311" w:rsidP="006D0311">
      <w:pPr>
        <w:pStyle w:val="Heading3"/>
        <w:numPr>
          <w:ilvl w:val="3"/>
          <w:numId w:val="21"/>
        </w:numPr>
        <w:ind w:left="1843" w:hanging="763"/>
        <w:rPr>
          <w:sz w:val="20"/>
        </w:rPr>
      </w:pPr>
      <w:r w:rsidRPr="007620BC">
        <w:rPr>
          <w:sz w:val="20"/>
        </w:rPr>
        <w:t xml:space="preserve">A person expelled from membership will cease to be a Member upon declaration by the chair of the meeting that the resolution to expel them is carried </w:t>
      </w:r>
    </w:p>
    <w:p w14:paraId="0C146EA8" w14:textId="4106D4CF" w:rsidR="006D0311" w:rsidRPr="007620BC" w:rsidRDefault="006D0311" w:rsidP="006D0311">
      <w:pPr>
        <w:pStyle w:val="Heading3"/>
        <w:numPr>
          <w:ilvl w:val="2"/>
          <w:numId w:val="21"/>
        </w:numPr>
        <w:rPr>
          <w:sz w:val="20"/>
        </w:rPr>
      </w:pPr>
      <w:r w:rsidRPr="007620BC">
        <w:rPr>
          <w:sz w:val="20"/>
        </w:rPr>
        <w:t xml:space="preserve">No person who has been expelled from membership is to be re-admitted except by a resolution carried by the votes of two =-thirds of the Directors present and </w:t>
      </w:r>
      <w:proofErr w:type="spellStart"/>
      <w:r w:rsidRPr="007620BC">
        <w:rPr>
          <w:sz w:val="20"/>
        </w:rPr>
        <w:t>boting</w:t>
      </w:r>
      <w:proofErr w:type="spellEnd"/>
      <w:r w:rsidRPr="007620BC">
        <w:rPr>
          <w:sz w:val="20"/>
        </w:rPr>
        <w:t xml:space="preserve"> at a Directors’ meeting</w:t>
      </w:r>
    </w:p>
    <w:p w14:paraId="34ED9676" w14:textId="14D1435D" w:rsidR="006D0311" w:rsidRPr="005B1973" w:rsidRDefault="006D0311" w:rsidP="006D0311">
      <w:pPr>
        <w:pStyle w:val="Heading1"/>
        <w:numPr>
          <w:ilvl w:val="0"/>
          <w:numId w:val="21"/>
        </w:numPr>
        <w:rPr>
          <w:rFonts w:ascii="Times New Roman" w:hAnsi="Times New Roman" w:cs="Times New Roman"/>
          <w:b/>
          <w:bCs/>
          <w:color w:val="auto"/>
          <w:sz w:val="22"/>
          <w:szCs w:val="22"/>
        </w:rPr>
      </w:pPr>
      <w:bookmarkStart w:id="25" w:name="_Toc73530762"/>
      <w:r w:rsidRPr="005B1973">
        <w:rPr>
          <w:rFonts w:ascii="Times New Roman" w:hAnsi="Times New Roman" w:cs="Times New Roman"/>
          <w:b/>
          <w:bCs/>
          <w:color w:val="auto"/>
          <w:sz w:val="22"/>
          <w:szCs w:val="22"/>
        </w:rPr>
        <w:t>MEMBERS MEETING</w:t>
      </w:r>
      <w:bookmarkEnd w:id="25"/>
    </w:p>
    <w:p w14:paraId="3E1ED4A7" w14:textId="788D40F0" w:rsidR="006D0311" w:rsidRPr="007620BC" w:rsidRDefault="006D0311" w:rsidP="009615D1">
      <w:pPr>
        <w:pStyle w:val="Heading3"/>
        <w:numPr>
          <w:ilvl w:val="1"/>
          <w:numId w:val="21"/>
        </w:numPr>
        <w:rPr>
          <w:sz w:val="20"/>
        </w:rPr>
      </w:pPr>
      <w:r w:rsidRPr="007620BC">
        <w:rPr>
          <w:sz w:val="20"/>
        </w:rPr>
        <w:t>Every calendar year, the Company shall hold an annual Members’ meeting</w:t>
      </w:r>
    </w:p>
    <w:p w14:paraId="5E013C55" w14:textId="40FD9660" w:rsidR="009615D1" w:rsidRPr="007620BC" w:rsidRDefault="009615D1" w:rsidP="009615D1">
      <w:pPr>
        <w:pStyle w:val="Heading3"/>
        <w:numPr>
          <w:ilvl w:val="1"/>
          <w:numId w:val="21"/>
        </w:numPr>
        <w:rPr>
          <w:sz w:val="20"/>
        </w:rPr>
      </w:pPr>
      <w:r w:rsidRPr="007620BC">
        <w:rPr>
          <w:sz w:val="20"/>
        </w:rPr>
        <w:t>Any other Members; meetings are special Members’ meetings</w:t>
      </w:r>
    </w:p>
    <w:p w14:paraId="5B7EB937" w14:textId="01B2B92D" w:rsidR="009615D1" w:rsidRPr="007620BC" w:rsidRDefault="009615D1" w:rsidP="009615D1">
      <w:pPr>
        <w:pStyle w:val="Heading3"/>
        <w:numPr>
          <w:ilvl w:val="1"/>
          <w:numId w:val="21"/>
        </w:numPr>
        <w:rPr>
          <w:sz w:val="20"/>
        </w:rPr>
      </w:pPr>
      <w:r w:rsidRPr="007620BC">
        <w:rPr>
          <w:sz w:val="20"/>
        </w:rPr>
        <w:t>The Board of Directors (except where otherwise provided in the Articles)</w:t>
      </w:r>
    </w:p>
    <w:p w14:paraId="4076A3D4" w14:textId="614FA481" w:rsidR="009615D1" w:rsidRPr="007620BC" w:rsidRDefault="009615D1" w:rsidP="009615D1">
      <w:pPr>
        <w:pStyle w:val="Heading3"/>
        <w:numPr>
          <w:ilvl w:val="2"/>
          <w:numId w:val="21"/>
        </w:numPr>
        <w:rPr>
          <w:sz w:val="20"/>
        </w:rPr>
      </w:pPr>
      <w:r w:rsidRPr="007620BC">
        <w:rPr>
          <w:sz w:val="20"/>
        </w:rPr>
        <w:t>Convenes Members’ meetings</w:t>
      </w:r>
    </w:p>
    <w:p w14:paraId="4766DB5B" w14:textId="12DAB31E" w:rsidR="009615D1" w:rsidRPr="007620BC" w:rsidRDefault="009615D1" w:rsidP="009615D1">
      <w:pPr>
        <w:pStyle w:val="Heading3"/>
        <w:numPr>
          <w:ilvl w:val="2"/>
          <w:numId w:val="21"/>
        </w:numPr>
        <w:rPr>
          <w:sz w:val="20"/>
        </w:rPr>
      </w:pPr>
      <w:r w:rsidRPr="007620BC">
        <w:rPr>
          <w:sz w:val="20"/>
        </w:rPr>
        <w:t>Decides the date, time and place of any Members’ meetings and of any adjourned meeting, and</w:t>
      </w:r>
    </w:p>
    <w:p w14:paraId="6B164429" w14:textId="63B90089" w:rsidR="009615D1" w:rsidRPr="007620BC" w:rsidRDefault="009615D1" w:rsidP="009615D1">
      <w:pPr>
        <w:pStyle w:val="Heading3"/>
        <w:numPr>
          <w:ilvl w:val="2"/>
          <w:numId w:val="21"/>
        </w:numPr>
        <w:rPr>
          <w:sz w:val="20"/>
        </w:rPr>
      </w:pPr>
      <w:r w:rsidRPr="007620BC">
        <w:rPr>
          <w:sz w:val="20"/>
        </w:rPr>
        <w:t>Decides whether a Members’ meeting will be held at more than one location, and if so, whether simultaneously or at different dates and/or times</w:t>
      </w:r>
    </w:p>
    <w:p w14:paraId="4B566727" w14:textId="410F6B93" w:rsidR="009615D1" w:rsidRPr="007620BC" w:rsidRDefault="009615D1" w:rsidP="009615D1">
      <w:pPr>
        <w:pStyle w:val="Heading3"/>
        <w:numPr>
          <w:ilvl w:val="1"/>
          <w:numId w:val="21"/>
        </w:numPr>
        <w:rPr>
          <w:sz w:val="20"/>
        </w:rPr>
      </w:pPr>
      <w:r w:rsidRPr="007620BC">
        <w:rPr>
          <w:b/>
          <w:bCs/>
          <w:sz w:val="20"/>
        </w:rPr>
        <w:t>Annual Members Meeting</w:t>
      </w:r>
    </w:p>
    <w:p w14:paraId="079EBE99" w14:textId="5BFC46DF" w:rsidR="009615D1" w:rsidRPr="007620BC" w:rsidRDefault="009615D1" w:rsidP="009615D1">
      <w:pPr>
        <w:pStyle w:val="Heading3"/>
        <w:numPr>
          <w:ilvl w:val="2"/>
          <w:numId w:val="21"/>
        </w:numPr>
        <w:rPr>
          <w:sz w:val="20"/>
        </w:rPr>
      </w:pPr>
      <w:r w:rsidRPr="007620BC">
        <w:rPr>
          <w:sz w:val="20"/>
        </w:rPr>
        <w:t>The functions of the annual Members’ meeting shall include</w:t>
      </w:r>
    </w:p>
    <w:p w14:paraId="7837C222" w14:textId="1A9542C7" w:rsidR="009615D1" w:rsidRPr="007620BC" w:rsidRDefault="009615D1" w:rsidP="009615D1">
      <w:pPr>
        <w:pStyle w:val="Heading3"/>
        <w:numPr>
          <w:ilvl w:val="3"/>
          <w:numId w:val="21"/>
        </w:numPr>
        <w:ind w:left="1843" w:hanging="763"/>
        <w:rPr>
          <w:sz w:val="20"/>
        </w:rPr>
      </w:pPr>
      <w:bookmarkStart w:id="26" w:name="_Ref73527689"/>
      <w:r w:rsidRPr="007620BC">
        <w:rPr>
          <w:sz w:val="20"/>
        </w:rPr>
        <w:t xml:space="preserve">Receiving from the Board of Directors the Annual Accounts for the previous financial year, a report on the Company’s performance in the previous year, a </w:t>
      </w:r>
      <w:proofErr w:type="spellStart"/>
      <w:r w:rsidRPr="007620BC">
        <w:rPr>
          <w:sz w:val="20"/>
        </w:rPr>
        <w:t>nd</w:t>
      </w:r>
      <w:proofErr w:type="spellEnd"/>
      <w:r w:rsidRPr="007620BC">
        <w:rPr>
          <w:sz w:val="20"/>
        </w:rPr>
        <w:t xml:space="preserve"> forward plans for the current year and the next year,</w:t>
      </w:r>
      <w:bookmarkEnd w:id="26"/>
    </w:p>
    <w:p w14:paraId="6B2F88C2" w14:textId="2129EA56" w:rsidR="009615D1" w:rsidRPr="007620BC" w:rsidDel="009615D1" w:rsidRDefault="009615D1" w:rsidP="009615D1">
      <w:pPr>
        <w:pStyle w:val="Heading3"/>
        <w:numPr>
          <w:ilvl w:val="3"/>
          <w:numId w:val="21"/>
        </w:numPr>
        <w:ind w:left="1843" w:hanging="763"/>
        <w:rPr>
          <w:del w:id="27" w:author="Sarah Taylor" w:date="2021-06-02T10:18:00Z"/>
          <w:sz w:val="20"/>
        </w:rPr>
      </w:pPr>
      <w:del w:id="28" w:author="Sarah Taylor" w:date="2021-06-02T10:18:00Z">
        <w:r w:rsidRPr="007620BC" w:rsidDel="009615D1">
          <w:rPr>
            <w:sz w:val="20"/>
          </w:rPr>
          <w:delText>Receiving from the Board of Directors a report on the progress of the Membership Strategy and any changes to it,</w:delText>
        </w:r>
      </w:del>
    </w:p>
    <w:p w14:paraId="4D256DB3" w14:textId="6D480890" w:rsidR="009615D1" w:rsidRPr="007620BC" w:rsidRDefault="009615D1" w:rsidP="009615D1">
      <w:pPr>
        <w:pStyle w:val="Heading3"/>
        <w:numPr>
          <w:ilvl w:val="3"/>
          <w:numId w:val="21"/>
        </w:numPr>
        <w:ind w:left="1843" w:hanging="763"/>
        <w:rPr>
          <w:sz w:val="20"/>
        </w:rPr>
      </w:pPr>
      <w:r w:rsidRPr="007620BC">
        <w:rPr>
          <w:sz w:val="20"/>
        </w:rPr>
        <w:t>Electing non-executive Directors, and</w:t>
      </w:r>
    </w:p>
    <w:p w14:paraId="7F7D61FD" w14:textId="600FA54E" w:rsidR="009615D1" w:rsidRPr="007620BC" w:rsidRDefault="009615D1" w:rsidP="009615D1">
      <w:pPr>
        <w:pStyle w:val="Heading3"/>
        <w:numPr>
          <w:ilvl w:val="3"/>
          <w:numId w:val="21"/>
        </w:numPr>
        <w:ind w:left="1843" w:hanging="763"/>
        <w:rPr>
          <w:sz w:val="20"/>
        </w:rPr>
      </w:pPr>
      <w:r w:rsidRPr="007620BC">
        <w:rPr>
          <w:sz w:val="20"/>
        </w:rPr>
        <w:t>Appointing the auditors (if required by law)</w:t>
      </w:r>
    </w:p>
    <w:p w14:paraId="00ECF1AD" w14:textId="2ADE50B4" w:rsidR="009615D1" w:rsidRPr="007620BC" w:rsidRDefault="009615D1" w:rsidP="009615D1">
      <w:pPr>
        <w:pStyle w:val="Heading3"/>
        <w:numPr>
          <w:ilvl w:val="1"/>
          <w:numId w:val="21"/>
        </w:numPr>
        <w:rPr>
          <w:sz w:val="20"/>
        </w:rPr>
      </w:pPr>
      <w:r w:rsidRPr="007620BC">
        <w:rPr>
          <w:b/>
          <w:bCs/>
          <w:sz w:val="20"/>
        </w:rPr>
        <w:t>Special Members Meetings</w:t>
      </w:r>
    </w:p>
    <w:p w14:paraId="2DCAC64F" w14:textId="2482A35A" w:rsidR="009615D1" w:rsidRPr="007620BC" w:rsidRDefault="009615D1" w:rsidP="009615D1">
      <w:pPr>
        <w:pStyle w:val="Heading3"/>
        <w:numPr>
          <w:ilvl w:val="2"/>
          <w:numId w:val="21"/>
        </w:numPr>
        <w:rPr>
          <w:sz w:val="20"/>
        </w:rPr>
      </w:pPr>
      <w:r w:rsidRPr="007620BC">
        <w:rPr>
          <w:sz w:val="20"/>
        </w:rPr>
        <w:t>Special Members’ meetings are to be convened by the Secretary either</w:t>
      </w:r>
    </w:p>
    <w:p w14:paraId="42C17735" w14:textId="6F3443A7" w:rsidR="009615D1" w:rsidRPr="007620BC" w:rsidRDefault="009615D1" w:rsidP="009615D1">
      <w:pPr>
        <w:pStyle w:val="Heading3"/>
        <w:numPr>
          <w:ilvl w:val="3"/>
          <w:numId w:val="21"/>
        </w:numPr>
        <w:rPr>
          <w:sz w:val="20"/>
        </w:rPr>
      </w:pPr>
      <w:r w:rsidRPr="007620BC">
        <w:rPr>
          <w:sz w:val="20"/>
        </w:rPr>
        <w:t>By order of the Board of Directors, or</w:t>
      </w:r>
    </w:p>
    <w:p w14:paraId="431444EB" w14:textId="2761F8CC" w:rsidR="009615D1" w:rsidRPr="007620BC" w:rsidRDefault="009615D1" w:rsidP="009615D1">
      <w:pPr>
        <w:pStyle w:val="Heading3"/>
        <w:numPr>
          <w:ilvl w:val="3"/>
          <w:numId w:val="21"/>
        </w:numPr>
        <w:rPr>
          <w:sz w:val="20"/>
        </w:rPr>
      </w:pPr>
      <w:r w:rsidRPr="007620BC">
        <w:rPr>
          <w:sz w:val="20"/>
        </w:rPr>
        <w:t>If required to do so by the Staff Members under the Companies Act</w:t>
      </w:r>
    </w:p>
    <w:p w14:paraId="74926F91" w14:textId="2486C0B7" w:rsidR="009615D1" w:rsidRPr="007620BC" w:rsidRDefault="009615D1" w:rsidP="009615D1">
      <w:pPr>
        <w:pStyle w:val="Heading3"/>
        <w:numPr>
          <w:ilvl w:val="2"/>
          <w:numId w:val="21"/>
        </w:numPr>
        <w:rPr>
          <w:sz w:val="20"/>
        </w:rPr>
      </w:pPr>
      <w:r w:rsidRPr="007620BC">
        <w:rPr>
          <w:sz w:val="20"/>
        </w:rPr>
        <w:t>Any requisition must state the purpose for which the meeting is to be convened if the Secretary is not within the United Kingdom or is unwilling to convene a special Members’ meeting, any Director may convene the meeting</w:t>
      </w:r>
    </w:p>
    <w:p w14:paraId="609BFFCD" w14:textId="2F8F70C4" w:rsidR="009615D1" w:rsidRPr="007620BC" w:rsidRDefault="009615D1" w:rsidP="009615D1">
      <w:pPr>
        <w:pStyle w:val="Heading3"/>
        <w:numPr>
          <w:ilvl w:val="2"/>
          <w:numId w:val="21"/>
        </w:numPr>
        <w:rPr>
          <w:sz w:val="20"/>
        </w:rPr>
      </w:pPr>
      <w:r w:rsidRPr="007620BC">
        <w:rPr>
          <w:sz w:val="20"/>
        </w:rPr>
        <w:t xml:space="preserve">A special Members’ meeting called in response to a Members’ requisition must be held within 28 days of the date on which the requisition is delivered to the registered office The meeting is </w:t>
      </w:r>
      <w:r w:rsidRPr="007620BC">
        <w:rPr>
          <w:sz w:val="20"/>
        </w:rPr>
        <w:lastRenderedPageBreak/>
        <w:t>not to transact any business other than set out in the requisition and the notice convening the meeting</w:t>
      </w:r>
    </w:p>
    <w:p w14:paraId="2CE5EBBE" w14:textId="7B199759" w:rsidR="009615D1" w:rsidRPr="007620BC" w:rsidRDefault="009615D1" w:rsidP="009615D1">
      <w:pPr>
        <w:pStyle w:val="Heading3"/>
        <w:numPr>
          <w:ilvl w:val="1"/>
          <w:numId w:val="21"/>
        </w:numPr>
        <w:rPr>
          <w:sz w:val="20"/>
        </w:rPr>
      </w:pPr>
      <w:r w:rsidRPr="007620BC">
        <w:rPr>
          <w:b/>
          <w:bCs/>
          <w:sz w:val="20"/>
        </w:rPr>
        <w:t>Notice of Members’ Meetings</w:t>
      </w:r>
    </w:p>
    <w:p w14:paraId="1FD01F54" w14:textId="5CE0B711" w:rsidR="009615D1" w:rsidRPr="007620BC" w:rsidRDefault="009615D1" w:rsidP="009615D1">
      <w:pPr>
        <w:pStyle w:val="Heading3"/>
        <w:numPr>
          <w:ilvl w:val="2"/>
          <w:numId w:val="21"/>
        </w:numPr>
        <w:rPr>
          <w:sz w:val="20"/>
        </w:rPr>
      </w:pPr>
      <w:r w:rsidRPr="007620BC">
        <w:rPr>
          <w:sz w:val="20"/>
        </w:rPr>
        <w:t>Notice of a Members’ meeting is to be given at least 14 clear days before the date of the meeting</w:t>
      </w:r>
    </w:p>
    <w:p w14:paraId="33DBFADE" w14:textId="1E46339D" w:rsidR="009615D1" w:rsidRPr="007620BC" w:rsidRDefault="009615D1" w:rsidP="009615D1">
      <w:pPr>
        <w:pStyle w:val="Heading3"/>
        <w:numPr>
          <w:ilvl w:val="3"/>
          <w:numId w:val="21"/>
        </w:numPr>
        <w:ind w:left="1843" w:hanging="763"/>
        <w:rPr>
          <w:sz w:val="20"/>
        </w:rPr>
      </w:pPr>
      <w:r w:rsidRPr="007620BC">
        <w:rPr>
          <w:sz w:val="20"/>
        </w:rPr>
        <w:t>By notice prominently displayed at the registered office and at all of the Company’s places of business, and</w:t>
      </w:r>
    </w:p>
    <w:p w14:paraId="0636D9A4" w14:textId="73077E64" w:rsidR="009615D1" w:rsidRPr="007620BC" w:rsidRDefault="0012308A" w:rsidP="009615D1">
      <w:pPr>
        <w:pStyle w:val="Heading3"/>
        <w:numPr>
          <w:ilvl w:val="3"/>
          <w:numId w:val="21"/>
        </w:numPr>
        <w:ind w:left="1843" w:hanging="763"/>
        <w:rPr>
          <w:sz w:val="20"/>
        </w:rPr>
      </w:pPr>
      <w:r w:rsidRPr="007620BC">
        <w:rPr>
          <w:sz w:val="20"/>
        </w:rPr>
        <w:t>By notice on the Company’s website</w:t>
      </w:r>
    </w:p>
    <w:p w14:paraId="0188BD84" w14:textId="6EBF1BD3" w:rsidR="0012308A" w:rsidRPr="007620BC" w:rsidRDefault="0012308A" w:rsidP="0012308A">
      <w:pPr>
        <w:pStyle w:val="Heading3"/>
        <w:numPr>
          <w:ilvl w:val="2"/>
          <w:numId w:val="21"/>
        </w:numPr>
        <w:rPr>
          <w:sz w:val="20"/>
        </w:rPr>
      </w:pPr>
      <w:r w:rsidRPr="007620BC">
        <w:rPr>
          <w:sz w:val="20"/>
        </w:rPr>
        <w:t xml:space="preserve">The notice must be given to the Directors and the Auditor </w:t>
      </w:r>
      <w:ins w:id="29" w:author="Sarah Taylor" w:date="2021-06-02T10:24:00Z">
        <w:r w:rsidRPr="007620BC">
          <w:rPr>
            <w:sz w:val="20"/>
          </w:rPr>
          <w:t>(if an auditor is required by law)</w:t>
        </w:r>
      </w:ins>
      <w:r w:rsidRPr="007620BC">
        <w:rPr>
          <w:sz w:val="20"/>
        </w:rPr>
        <w:t>, and it must</w:t>
      </w:r>
    </w:p>
    <w:p w14:paraId="349B50C9" w14:textId="6E8D9DF2" w:rsidR="0012308A" w:rsidRPr="007620BC" w:rsidRDefault="0012308A" w:rsidP="0012308A">
      <w:pPr>
        <w:pStyle w:val="Heading3"/>
        <w:numPr>
          <w:ilvl w:val="3"/>
          <w:numId w:val="21"/>
        </w:numPr>
        <w:rPr>
          <w:sz w:val="20"/>
        </w:rPr>
      </w:pPr>
      <w:r w:rsidRPr="007620BC">
        <w:rPr>
          <w:sz w:val="20"/>
        </w:rPr>
        <w:t>State whether the meeting is an annual or special Members’ meeting,</w:t>
      </w:r>
    </w:p>
    <w:p w14:paraId="49F13464" w14:textId="7D5F506E" w:rsidR="0012308A" w:rsidRPr="007620BC" w:rsidRDefault="0012308A" w:rsidP="0012308A">
      <w:pPr>
        <w:pStyle w:val="Heading3"/>
        <w:numPr>
          <w:ilvl w:val="3"/>
          <w:numId w:val="21"/>
        </w:numPr>
        <w:rPr>
          <w:sz w:val="20"/>
        </w:rPr>
      </w:pPr>
      <w:r w:rsidRPr="007620BC">
        <w:rPr>
          <w:sz w:val="20"/>
        </w:rPr>
        <w:t>Give the time, date and place of the meeting, and</w:t>
      </w:r>
    </w:p>
    <w:p w14:paraId="4C9D8ABD" w14:textId="3CE01233" w:rsidR="0012308A" w:rsidRPr="007620BC" w:rsidRDefault="0012308A" w:rsidP="0012308A">
      <w:pPr>
        <w:pStyle w:val="Heading3"/>
        <w:numPr>
          <w:ilvl w:val="3"/>
          <w:numId w:val="21"/>
        </w:numPr>
        <w:rPr>
          <w:sz w:val="20"/>
        </w:rPr>
      </w:pPr>
      <w:r w:rsidRPr="007620BC">
        <w:rPr>
          <w:sz w:val="20"/>
        </w:rPr>
        <w:t>Set out the business to be dealt with at the meeting</w:t>
      </w:r>
    </w:p>
    <w:p w14:paraId="7B27128E" w14:textId="0D167E54" w:rsidR="0012308A" w:rsidRPr="007620BC" w:rsidRDefault="0012308A" w:rsidP="0012308A">
      <w:pPr>
        <w:pStyle w:val="Heading3"/>
        <w:numPr>
          <w:ilvl w:val="2"/>
          <w:numId w:val="21"/>
        </w:numPr>
        <w:rPr>
          <w:sz w:val="20"/>
        </w:rPr>
      </w:pPr>
      <w:r w:rsidRPr="007620BC">
        <w:rPr>
          <w:sz w:val="20"/>
        </w:rPr>
        <w:t>The Chair, or in their absence some other Director nominated by the Board of Directors, shall chair a Members’ meeting If neither the Chair nor other such Director is present, the Directors present shall elect one of their number to be Chair and if there is only one Director present and willing to Act they shall be Chair if the meeting</w:t>
      </w:r>
    </w:p>
    <w:p w14:paraId="1E136EBD" w14:textId="1202A00B" w:rsidR="007673AF" w:rsidRPr="007620BC" w:rsidRDefault="007673AF" w:rsidP="0012308A">
      <w:pPr>
        <w:pStyle w:val="Heading3"/>
        <w:numPr>
          <w:ilvl w:val="1"/>
          <w:numId w:val="21"/>
        </w:numPr>
        <w:rPr>
          <w:sz w:val="20"/>
        </w:rPr>
      </w:pPr>
      <w:r w:rsidRPr="007620BC">
        <w:rPr>
          <w:b/>
          <w:bCs/>
          <w:sz w:val="20"/>
        </w:rPr>
        <w:t>Procedure at Members’ meetings</w:t>
      </w:r>
    </w:p>
    <w:p w14:paraId="09C27A3A" w14:textId="289A44CD" w:rsidR="007673AF" w:rsidRPr="007620BC" w:rsidRDefault="007673AF" w:rsidP="007673AF">
      <w:pPr>
        <w:pStyle w:val="Heading3"/>
        <w:numPr>
          <w:ilvl w:val="2"/>
          <w:numId w:val="21"/>
        </w:numPr>
        <w:rPr>
          <w:sz w:val="20"/>
        </w:rPr>
      </w:pPr>
      <w:r w:rsidRPr="007620BC">
        <w:rPr>
          <w:sz w:val="20"/>
        </w:rPr>
        <w:t xml:space="preserve">Members’ meetings </w:t>
      </w:r>
      <w:r w:rsidRPr="007620BC">
        <w:rPr>
          <w:w w:val="105"/>
          <w:sz w:val="20"/>
        </w:rPr>
        <w:t>are</w:t>
      </w:r>
      <w:r w:rsidRPr="007620BC">
        <w:rPr>
          <w:spacing w:val="-4"/>
          <w:w w:val="105"/>
          <w:sz w:val="20"/>
        </w:rPr>
        <w:t xml:space="preserve"> </w:t>
      </w:r>
      <w:r w:rsidRPr="007620BC">
        <w:rPr>
          <w:w w:val="105"/>
          <w:sz w:val="20"/>
        </w:rPr>
        <w:t>open</w:t>
      </w:r>
      <w:r w:rsidRPr="007620BC">
        <w:rPr>
          <w:spacing w:val="4"/>
          <w:w w:val="105"/>
          <w:sz w:val="20"/>
        </w:rPr>
        <w:t xml:space="preserve"> </w:t>
      </w:r>
      <w:r w:rsidRPr="007620BC">
        <w:rPr>
          <w:w w:val="105"/>
          <w:sz w:val="20"/>
        </w:rPr>
        <w:t>to</w:t>
      </w:r>
      <w:r w:rsidRPr="007620BC">
        <w:rPr>
          <w:spacing w:val="4"/>
          <w:w w:val="105"/>
          <w:sz w:val="20"/>
        </w:rPr>
        <w:t xml:space="preserve"> </w:t>
      </w:r>
      <w:r w:rsidRPr="007620BC">
        <w:rPr>
          <w:w w:val="105"/>
          <w:sz w:val="20"/>
        </w:rPr>
        <w:t>all</w:t>
      </w:r>
      <w:r w:rsidRPr="007620BC">
        <w:rPr>
          <w:spacing w:val="9"/>
          <w:w w:val="105"/>
          <w:sz w:val="20"/>
        </w:rPr>
        <w:t xml:space="preserve"> </w:t>
      </w:r>
      <w:r w:rsidRPr="007620BC">
        <w:rPr>
          <w:w w:val="105"/>
          <w:sz w:val="20"/>
        </w:rPr>
        <w:t>Members,</w:t>
      </w:r>
      <w:r w:rsidRPr="007620BC">
        <w:rPr>
          <w:spacing w:val="16"/>
          <w:w w:val="105"/>
          <w:sz w:val="20"/>
        </w:rPr>
        <w:t xml:space="preserve"> </w:t>
      </w:r>
      <w:r w:rsidRPr="007620BC">
        <w:rPr>
          <w:w w:val="105"/>
          <w:sz w:val="20"/>
        </w:rPr>
        <w:t>but</w:t>
      </w:r>
      <w:r w:rsidRPr="007620BC">
        <w:rPr>
          <w:spacing w:val="-3"/>
          <w:w w:val="105"/>
          <w:sz w:val="20"/>
        </w:rPr>
        <w:t xml:space="preserve"> </w:t>
      </w:r>
      <w:r w:rsidRPr="007620BC">
        <w:rPr>
          <w:w w:val="105"/>
          <w:sz w:val="20"/>
        </w:rPr>
        <w:t>not</w:t>
      </w:r>
      <w:r w:rsidRPr="007620BC">
        <w:rPr>
          <w:spacing w:val="7"/>
          <w:w w:val="105"/>
          <w:sz w:val="20"/>
        </w:rPr>
        <w:t xml:space="preserve"> </w:t>
      </w:r>
      <w:r w:rsidRPr="007620BC">
        <w:rPr>
          <w:w w:val="105"/>
          <w:sz w:val="20"/>
        </w:rPr>
        <w:t>to</w:t>
      </w:r>
      <w:r w:rsidRPr="007620BC">
        <w:rPr>
          <w:spacing w:val="6"/>
          <w:w w:val="105"/>
          <w:sz w:val="20"/>
        </w:rPr>
        <w:t xml:space="preserve"> </w:t>
      </w:r>
      <w:r w:rsidRPr="007620BC">
        <w:rPr>
          <w:w w:val="105"/>
          <w:sz w:val="20"/>
        </w:rPr>
        <w:t>the</w:t>
      </w:r>
      <w:r w:rsidRPr="007620BC">
        <w:rPr>
          <w:spacing w:val="-2"/>
          <w:w w:val="105"/>
          <w:sz w:val="20"/>
        </w:rPr>
        <w:t xml:space="preserve"> </w:t>
      </w:r>
      <w:r w:rsidRPr="007620BC">
        <w:rPr>
          <w:w w:val="105"/>
          <w:sz w:val="20"/>
        </w:rPr>
        <w:t>public</w:t>
      </w:r>
      <w:r w:rsidRPr="007620BC">
        <w:rPr>
          <w:spacing w:val="8"/>
          <w:w w:val="105"/>
          <w:sz w:val="20"/>
        </w:rPr>
        <w:t xml:space="preserve"> </w:t>
      </w:r>
      <w:proofErr w:type="gramStart"/>
      <w:r w:rsidRPr="007620BC">
        <w:rPr>
          <w:w w:val="105"/>
          <w:sz w:val="20"/>
        </w:rPr>
        <w:t xml:space="preserve">unless </w:t>
      </w:r>
      <w:r w:rsidRPr="007620BC">
        <w:rPr>
          <w:spacing w:val="-53"/>
          <w:w w:val="105"/>
          <w:sz w:val="20"/>
        </w:rPr>
        <w:t xml:space="preserve"> </w:t>
      </w:r>
      <w:r w:rsidRPr="007620BC">
        <w:rPr>
          <w:w w:val="105"/>
          <w:sz w:val="20"/>
        </w:rPr>
        <w:t>the</w:t>
      </w:r>
      <w:proofErr w:type="gramEnd"/>
      <w:r w:rsidRPr="007620BC">
        <w:rPr>
          <w:w w:val="105"/>
          <w:sz w:val="20"/>
        </w:rPr>
        <w:t xml:space="preserve"> Board of Directors decides otherwise</w:t>
      </w:r>
      <w:r w:rsidRPr="007620BC">
        <w:rPr>
          <w:spacing w:val="1"/>
          <w:w w:val="105"/>
          <w:sz w:val="20"/>
        </w:rPr>
        <w:t xml:space="preserve"> </w:t>
      </w:r>
      <w:r w:rsidRPr="007620BC">
        <w:rPr>
          <w:w w:val="105"/>
          <w:sz w:val="20"/>
        </w:rPr>
        <w:t>The Board of Directors may</w:t>
      </w:r>
      <w:r w:rsidRPr="007620BC">
        <w:rPr>
          <w:spacing w:val="1"/>
          <w:w w:val="105"/>
          <w:sz w:val="20"/>
        </w:rPr>
        <w:t xml:space="preserve"> </w:t>
      </w:r>
      <w:r w:rsidRPr="007620BC">
        <w:rPr>
          <w:sz w:val="20"/>
        </w:rPr>
        <w:t>invite particular</w:t>
      </w:r>
      <w:r w:rsidRPr="007620BC">
        <w:rPr>
          <w:spacing w:val="52"/>
          <w:sz w:val="20"/>
        </w:rPr>
        <w:t xml:space="preserve"> </w:t>
      </w:r>
      <w:r w:rsidRPr="007620BC">
        <w:rPr>
          <w:sz w:val="20"/>
        </w:rPr>
        <w:t>individuals</w:t>
      </w:r>
      <w:r w:rsidRPr="007620BC">
        <w:rPr>
          <w:spacing w:val="53"/>
          <w:sz w:val="20"/>
        </w:rPr>
        <w:t xml:space="preserve"> </w:t>
      </w:r>
      <w:r w:rsidRPr="007620BC">
        <w:rPr>
          <w:sz w:val="20"/>
        </w:rPr>
        <w:t>or representatives of particular organisations</w:t>
      </w:r>
      <w:r w:rsidRPr="007620BC">
        <w:rPr>
          <w:spacing w:val="1"/>
          <w:sz w:val="20"/>
        </w:rPr>
        <w:t xml:space="preserve"> </w:t>
      </w:r>
      <w:r w:rsidRPr="007620BC">
        <w:rPr>
          <w:w w:val="105"/>
          <w:sz w:val="20"/>
        </w:rPr>
        <w:t>to</w:t>
      </w:r>
      <w:r w:rsidRPr="007620BC">
        <w:rPr>
          <w:spacing w:val="-5"/>
          <w:w w:val="105"/>
          <w:sz w:val="20"/>
        </w:rPr>
        <w:t xml:space="preserve"> </w:t>
      </w:r>
      <w:r w:rsidRPr="007620BC">
        <w:rPr>
          <w:w w:val="105"/>
          <w:sz w:val="20"/>
        </w:rPr>
        <w:t>attend</w:t>
      </w:r>
      <w:r w:rsidRPr="007620BC">
        <w:rPr>
          <w:spacing w:val="-3"/>
          <w:w w:val="105"/>
          <w:sz w:val="20"/>
        </w:rPr>
        <w:t xml:space="preserve"> </w:t>
      </w:r>
      <w:r w:rsidRPr="007620BC">
        <w:rPr>
          <w:w w:val="105"/>
          <w:sz w:val="20"/>
        </w:rPr>
        <w:t>a</w:t>
      </w:r>
      <w:r w:rsidRPr="007620BC">
        <w:rPr>
          <w:spacing w:val="3"/>
          <w:w w:val="105"/>
          <w:sz w:val="20"/>
        </w:rPr>
        <w:t xml:space="preserve"> </w:t>
      </w:r>
      <w:r w:rsidRPr="007620BC">
        <w:rPr>
          <w:w w:val="105"/>
          <w:sz w:val="20"/>
        </w:rPr>
        <w:t>Members'</w:t>
      </w:r>
      <w:r w:rsidRPr="007620BC">
        <w:rPr>
          <w:spacing w:val="12"/>
          <w:w w:val="105"/>
          <w:sz w:val="20"/>
        </w:rPr>
        <w:t xml:space="preserve"> </w:t>
      </w:r>
      <w:r w:rsidRPr="007620BC">
        <w:rPr>
          <w:w w:val="105"/>
          <w:sz w:val="20"/>
        </w:rPr>
        <w:t>meeting</w:t>
      </w:r>
    </w:p>
    <w:p w14:paraId="414E245F" w14:textId="6211F2CA" w:rsidR="007673AF" w:rsidRPr="007620BC" w:rsidRDefault="007673AF" w:rsidP="007673AF">
      <w:pPr>
        <w:pStyle w:val="Heading3"/>
        <w:numPr>
          <w:ilvl w:val="2"/>
          <w:numId w:val="21"/>
        </w:numPr>
        <w:rPr>
          <w:sz w:val="20"/>
        </w:rPr>
      </w:pPr>
      <w:r w:rsidRPr="007620BC">
        <w:rPr>
          <w:sz w:val="20"/>
        </w:rPr>
        <w:t>Before</w:t>
      </w:r>
      <w:r w:rsidRPr="007620BC">
        <w:rPr>
          <w:spacing w:val="49"/>
          <w:sz w:val="20"/>
        </w:rPr>
        <w:t xml:space="preserve"> </w:t>
      </w:r>
      <w:r w:rsidRPr="007620BC">
        <w:rPr>
          <w:sz w:val="20"/>
        </w:rPr>
        <w:t>a</w:t>
      </w:r>
      <w:r w:rsidRPr="007620BC">
        <w:rPr>
          <w:spacing w:val="50"/>
          <w:sz w:val="20"/>
        </w:rPr>
        <w:t xml:space="preserve"> </w:t>
      </w:r>
      <w:r w:rsidRPr="007620BC">
        <w:rPr>
          <w:sz w:val="20"/>
        </w:rPr>
        <w:t>Members'</w:t>
      </w:r>
      <w:r w:rsidRPr="007620BC">
        <w:rPr>
          <w:spacing w:val="20"/>
          <w:sz w:val="20"/>
        </w:rPr>
        <w:t xml:space="preserve"> </w:t>
      </w:r>
      <w:r w:rsidRPr="007620BC">
        <w:rPr>
          <w:sz w:val="20"/>
        </w:rPr>
        <w:t>meeting</w:t>
      </w:r>
      <w:r w:rsidRPr="007620BC">
        <w:rPr>
          <w:spacing w:val="53"/>
          <w:sz w:val="20"/>
        </w:rPr>
        <w:t xml:space="preserve"> </w:t>
      </w:r>
      <w:r w:rsidRPr="007620BC">
        <w:rPr>
          <w:sz w:val="20"/>
        </w:rPr>
        <w:t>can</w:t>
      </w:r>
      <w:r w:rsidRPr="007620BC">
        <w:rPr>
          <w:spacing w:val="52"/>
          <w:sz w:val="20"/>
        </w:rPr>
        <w:t xml:space="preserve"> </w:t>
      </w:r>
      <w:r w:rsidRPr="007620BC">
        <w:rPr>
          <w:sz w:val="20"/>
        </w:rPr>
        <w:t>do</w:t>
      </w:r>
      <w:r w:rsidRPr="007620BC">
        <w:rPr>
          <w:spacing w:val="44"/>
          <w:sz w:val="20"/>
        </w:rPr>
        <w:t xml:space="preserve"> </w:t>
      </w:r>
      <w:r w:rsidRPr="007620BC">
        <w:rPr>
          <w:sz w:val="20"/>
        </w:rPr>
        <w:t>business,</w:t>
      </w:r>
      <w:r w:rsidRPr="007620BC">
        <w:rPr>
          <w:spacing w:val="19"/>
          <w:sz w:val="20"/>
        </w:rPr>
        <w:t xml:space="preserve"> </w:t>
      </w:r>
      <w:r w:rsidRPr="007620BC">
        <w:rPr>
          <w:sz w:val="20"/>
        </w:rPr>
        <w:t>there</w:t>
      </w:r>
      <w:r w:rsidRPr="007620BC">
        <w:rPr>
          <w:spacing w:val="6"/>
          <w:sz w:val="20"/>
        </w:rPr>
        <w:t xml:space="preserve"> </w:t>
      </w:r>
      <w:r w:rsidRPr="007620BC">
        <w:rPr>
          <w:sz w:val="20"/>
        </w:rPr>
        <w:t>must</w:t>
      </w:r>
      <w:r w:rsidRPr="007620BC">
        <w:rPr>
          <w:spacing w:val="44"/>
          <w:sz w:val="20"/>
        </w:rPr>
        <w:t xml:space="preserve"> </w:t>
      </w:r>
      <w:r w:rsidRPr="007620BC">
        <w:rPr>
          <w:sz w:val="20"/>
        </w:rPr>
        <w:t>be</w:t>
      </w:r>
      <w:r w:rsidRPr="007620BC">
        <w:rPr>
          <w:spacing w:val="50"/>
          <w:sz w:val="20"/>
        </w:rPr>
        <w:t xml:space="preserve"> </w:t>
      </w:r>
      <w:r w:rsidRPr="007620BC">
        <w:rPr>
          <w:sz w:val="20"/>
        </w:rPr>
        <w:t>a</w:t>
      </w:r>
      <w:r w:rsidRPr="007620BC">
        <w:rPr>
          <w:spacing w:val="2"/>
          <w:sz w:val="20"/>
        </w:rPr>
        <w:t xml:space="preserve"> </w:t>
      </w:r>
      <w:proofErr w:type="gramStart"/>
      <w:r w:rsidRPr="007620BC">
        <w:rPr>
          <w:sz w:val="20"/>
        </w:rPr>
        <w:t>quorum</w:t>
      </w:r>
      <w:r w:rsidRPr="007620BC">
        <w:rPr>
          <w:spacing w:val="-51"/>
          <w:sz w:val="20"/>
        </w:rPr>
        <w:t xml:space="preserve">  </w:t>
      </w:r>
      <w:r w:rsidRPr="007620BC">
        <w:rPr>
          <w:sz w:val="20"/>
        </w:rPr>
        <w:t>present</w:t>
      </w:r>
      <w:proofErr w:type="gramEnd"/>
      <w:r w:rsidRPr="007620BC">
        <w:rPr>
          <w:spacing w:val="1"/>
          <w:sz w:val="20"/>
        </w:rPr>
        <w:t xml:space="preserve"> </w:t>
      </w:r>
      <w:r w:rsidRPr="007620BC">
        <w:rPr>
          <w:sz w:val="20"/>
        </w:rPr>
        <w:t>Except</w:t>
      </w:r>
      <w:r w:rsidRPr="007620BC">
        <w:rPr>
          <w:spacing w:val="52"/>
          <w:sz w:val="20"/>
        </w:rPr>
        <w:t xml:space="preserve"> </w:t>
      </w:r>
      <w:r w:rsidRPr="007620BC">
        <w:rPr>
          <w:sz w:val="20"/>
        </w:rPr>
        <w:t>where</w:t>
      </w:r>
      <w:r w:rsidRPr="007620BC">
        <w:rPr>
          <w:spacing w:val="53"/>
          <w:sz w:val="20"/>
        </w:rPr>
        <w:t xml:space="preserve"> </w:t>
      </w:r>
      <w:r w:rsidRPr="007620BC">
        <w:rPr>
          <w:sz w:val="20"/>
        </w:rPr>
        <w:t>these</w:t>
      </w:r>
      <w:r w:rsidRPr="007620BC">
        <w:rPr>
          <w:spacing w:val="53"/>
          <w:sz w:val="20"/>
        </w:rPr>
        <w:t xml:space="preserve"> </w:t>
      </w:r>
      <w:r w:rsidRPr="007620BC">
        <w:rPr>
          <w:sz w:val="20"/>
        </w:rPr>
        <w:t>Articles</w:t>
      </w:r>
      <w:r w:rsidRPr="007620BC">
        <w:rPr>
          <w:spacing w:val="53"/>
          <w:sz w:val="20"/>
        </w:rPr>
        <w:t xml:space="preserve"> </w:t>
      </w:r>
      <w:r w:rsidRPr="007620BC">
        <w:rPr>
          <w:sz w:val="20"/>
        </w:rPr>
        <w:t>says</w:t>
      </w:r>
      <w:r w:rsidRPr="007620BC">
        <w:rPr>
          <w:spacing w:val="52"/>
          <w:sz w:val="20"/>
        </w:rPr>
        <w:t xml:space="preserve"> </w:t>
      </w:r>
      <w:r w:rsidRPr="007620BC">
        <w:rPr>
          <w:sz w:val="20"/>
        </w:rPr>
        <w:t>otherwise,</w:t>
      </w:r>
      <w:r w:rsidRPr="007620BC">
        <w:rPr>
          <w:spacing w:val="53"/>
          <w:sz w:val="20"/>
        </w:rPr>
        <w:t xml:space="preserve"> </w:t>
      </w:r>
      <w:r w:rsidRPr="007620BC">
        <w:rPr>
          <w:sz w:val="20"/>
        </w:rPr>
        <w:t>a</w:t>
      </w:r>
      <w:r w:rsidRPr="007620BC">
        <w:rPr>
          <w:spacing w:val="53"/>
          <w:sz w:val="20"/>
        </w:rPr>
        <w:t xml:space="preserve"> </w:t>
      </w:r>
      <w:r w:rsidRPr="007620BC">
        <w:rPr>
          <w:sz w:val="20"/>
        </w:rPr>
        <w:t>quorum</w:t>
      </w:r>
      <w:r w:rsidRPr="007620BC">
        <w:rPr>
          <w:spacing w:val="53"/>
          <w:sz w:val="20"/>
        </w:rPr>
        <w:t xml:space="preserve"> </w:t>
      </w:r>
      <w:r w:rsidRPr="007620BC">
        <w:rPr>
          <w:sz w:val="20"/>
        </w:rPr>
        <w:t>is</w:t>
      </w:r>
      <w:r w:rsidRPr="007620BC">
        <w:rPr>
          <w:spacing w:val="1"/>
          <w:sz w:val="20"/>
        </w:rPr>
        <w:t xml:space="preserve"> </w:t>
      </w:r>
      <w:r w:rsidRPr="007620BC">
        <w:rPr>
          <w:sz w:val="20"/>
        </w:rPr>
        <w:t>present if twenty Members, or 10% of the Members entitled to vote at the</w:t>
      </w:r>
      <w:r w:rsidRPr="007620BC">
        <w:rPr>
          <w:spacing w:val="1"/>
          <w:sz w:val="20"/>
        </w:rPr>
        <w:t xml:space="preserve"> </w:t>
      </w:r>
      <w:r w:rsidRPr="007620BC">
        <w:rPr>
          <w:sz w:val="20"/>
        </w:rPr>
        <w:t>meeting</w:t>
      </w:r>
      <w:r w:rsidRPr="007620BC">
        <w:rPr>
          <w:spacing w:val="1"/>
          <w:sz w:val="20"/>
        </w:rPr>
        <w:t xml:space="preserve"> </w:t>
      </w:r>
      <w:r w:rsidRPr="007620BC">
        <w:rPr>
          <w:sz w:val="20"/>
        </w:rPr>
        <w:t>whichever</w:t>
      </w:r>
      <w:r w:rsidRPr="007620BC">
        <w:rPr>
          <w:spacing w:val="52"/>
          <w:sz w:val="20"/>
        </w:rPr>
        <w:t xml:space="preserve"> </w:t>
      </w:r>
      <w:r w:rsidRPr="007620BC">
        <w:rPr>
          <w:sz w:val="20"/>
        </w:rPr>
        <w:t>is</w:t>
      </w:r>
      <w:r w:rsidRPr="007620BC">
        <w:rPr>
          <w:spacing w:val="53"/>
          <w:sz w:val="20"/>
        </w:rPr>
        <w:t xml:space="preserve"> </w:t>
      </w:r>
      <w:r w:rsidRPr="007620BC">
        <w:rPr>
          <w:sz w:val="20"/>
        </w:rPr>
        <w:t>lower</w:t>
      </w:r>
      <w:r w:rsidRPr="007620BC">
        <w:rPr>
          <w:spacing w:val="53"/>
          <w:sz w:val="20"/>
        </w:rPr>
        <w:t xml:space="preserve"> </w:t>
      </w:r>
      <w:r w:rsidRPr="007620BC">
        <w:rPr>
          <w:sz w:val="20"/>
        </w:rPr>
        <w:t>are present, including (other</w:t>
      </w:r>
      <w:r w:rsidRPr="007620BC">
        <w:rPr>
          <w:spacing w:val="53"/>
          <w:sz w:val="20"/>
        </w:rPr>
        <w:t xml:space="preserve"> </w:t>
      </w:r>
      <w:r w:rsidRPr="007620BC">
        <w:rPr>
          <w:sz w:val="20"/>
        </w:rPr>
        <w:t>than in</w:t>
      </w:r>
      <w:r w:rsidRPr="007620BC">
        <w:rPr>
          <w:spacing w:val="52"/>
          <w:sz w:val="20"/>
        </w:rPr>
        <w:t xml:space="preserve"> </w:t>
      </w:r>
      <w:r w:rsidRPr="007620BC">
        <w:rPr>
          <w:sz w:val="20"/>
        </w:rPr>
        <w:t>respect</w:t>
      </w:r>
      <w:r w:rsidRPr="007620BC">
        <w:rPr>
          <w:spacing w:val="1"/>
          <w:sz w:val="20"/>
        </w:rPr>
        <w:t xml:space="preserve"> </w:t>
      </w:r>
      <w:r w:rsidRPr="007620BC">
        <w:rPr>
          <w:sz w:val="20"/>
        </w:rPr>
        <w:t>of a meeting of Staff Members for the purposes of the Companies</w:t>
      </w:r>
      <w:r w:rsidRPr="007620BC">
        <w:rPr>
          <w:spacing w:val="52"/>
          <w:sz w:val="20"/>
        </w:rPr>
        <w:t xml:space="preserve"> </w:t>
      </w:r>
      <w:r w:rsidRPr="007620BC">
        <w:rPr>
          <w:sz w:val="20"/>
        </w:rPr>
        <w:t>Act) at</w:t>
      </w:r>
      <w:r w:rsidRPr="007620BC">
        <w:rPr>
          <w:spacing w:val="1"/>
          <w:sz w:val="20"/>
        </w:rPr>
        <w:t xml:space="preserve"> </w:t>
      </w:r>
      <w:r w:rsidRPr="007620BC">
        <w:rPr>
          <w:sz w:val="20"/>
        </w:rPr>
        <w:t>least</w:t>
      </w:r>
      <w:r w:rsidRPr="007620BC">
        <w:rPr>
          <w:spacing w:val="4"/>
          <w:sz w:val="20"/>
        </w:rPr>
        <w:t xml:space="preserve"> </w:t>
      </w:r>
      <w:r w:rsidRPr="007620BC">
        <w:rPr>
          <w:sz w:val="20"/>
        </w:rPr>
        <w:t>five</w:t>
      </w:r>
      <w:r w:rsidRPr="007620BC">
        <w:rPr>
          <w:spacing w:val="1"/>
          <w:sz w:val="20"/>
        </w:rPr>
        <w:t xml:space="preserve"> </w:t>
      </w:r>
      <w:r w:rsidRPr="007620BC">
        <w:rPr>
          <w:sz w:val="20"/>
        </w:rPr>
        <w:t>Community</w:t>
      </w:r>
      <w:r w:rsidRPr="007620BC">
        <w:rPr>
          <w:spacing w:val="17"/>
          <w:sz w:val="20"/>
        </w:rPr>
        <w:t xml:space="preserve"> </w:t>
      </w:r>
      <w:r w:rsidRPr="007620BC">
        <w:rPr>
          <w:sz w:val="20"/>
        </w:rPr>
        <w:t>Members</w:t>
      </w:r>
      <w:r w:rsidRPr="007620BC">
        <w:rPr>
          <w:spacing w:val="12"/>
          <w:sz w:val="20"/>
        </w:rPr>
        <w:t xml:space="preserve"> </w:t>
      </w:r>
      <w:r w:rsidRPr="007620BC">
        <w:rPr>
          <w:sz w:val="20"/>
        </w:rPr>
        <w:t>and</w:t>
      </w:r>
      <w:r w:rsidRPr="007620BC">
        <w:rPr>
          <w:spacing w:val="4"/>
          <w:sz w:val="20"/>
        </w:rPr>
        <w:t xml:space="preserve"> </w:t>
      </w:r>
      <w:r w:rsidRPr="007620BC">
        <w:rPr>
          <w:sz w:val="20"/>
        </w:rPr>
        <w:t>five</w:t>
      </w:r>
      <w:r w:rsidRPr="007620BC">
        <w:rPr>
          <w:spacing w:val="3"/>
          <w:sz w:val="20"/>
        </w:rPr>
        <w:t xml:space="preserve"> </w:t>
      </w:r>
      <w:r w:rsidRPr="007620BC">
        <w:rPr>
          <w:sz w:val="20"/>
        </w:rPr>
        <w:t>Staff</w:t>
      </w:r>
      <w:r w:rsidRPr="007620BC">
        <w:rPr>
          <w:spacing w:val="8"/>
          <w:sz w:val="20"/>
        </w:rPr>
        <w:t xml:space="preserve"> </w:t>
      </w:r>
      <w:r w:rsidRPr="007620BC">
        <w:rPr>
          <w:sz w:val="20"/>
        </w:rPr>
        <w:t>Members</w:t>
      </w:r>
    </w:p>
    <w:p w14:paraId="659C1369" w14:textId="2975D1A9" w:rsidR="007673AF" w:rsidRPr="007620BC" w:rsidRDefault="007673AF" w:rsidP="007673AF">
      <w:pPr>
        <w:pStyle w:val="Heading3"/>
        <w:numPr>
          <w:ilvl w:val="2"/>
          <w:numId w:val="21"/>
        </w:numPr>
        <w:rPr>
          <w:sz w:val="20"/>
        </w:rPr>
      </w:pPr>
      <w:r w:rsidRPr="007620BC">
        <w:rPr>
          <w:spacing w:val="-1"/>
          <w:w w:val="105"/>
          <w:sz w:val="20"/>
        </w:rPr>
        <w:t xml:space="preserve">If no quorum is present within </w:t>
      </w:r>
      <w:r w:rsidRPr="007620BC">
        <w:rPr>
          <w:w w:val="105"/>
          <w:sz w:val="20"/>
        </w:rPr>
        <w:t>half an hour of the lime fixed for the start of</w:t>
      </w:r>
      <w:r w:rsidRPr="007620BC">
        <w:rPr>
          <w:spacing w:val="-53"/>
          <w:w w:val="105"/>
          <w:sz w:val="20"/>
        </w:rPr>
        <w:t xml:space="preserve"> </w:t>
      </w:r>
      <w:r w:rsidRPr="007620BC">
        <w:rPr>
          <w:w w:val="105"/>
          <w:sz w:val="20"/>
        </w:rPr>
        <w:t>the meeting, the meeting shall stand adjourned to the same day in the</w:t>
      </w:r>
      <w:r w:rsidRPr="007620BC">
        <w:rPr>
          <w:spacing w:val="1"/>
          <w:w w:val="105"/>
          <w:sz w:val="20"/>
        </w:rPr>
        <w:t xml:space="preserve"> </w:t>
      </w:r>
      <w:r w:rsidRPr="007620BC">
        <w:rPr>
          <w:w w:val="105"/>
          <w:sz w:val="20"/>
        </w:rPr>
        <w:t>next week at the same time and place or to such time and place as the</w:t>
      </w:r>
      <w:r w:rsidRPr="007620BC">
        <w:rPr>
          <w:spacing w:val="1"/>
          <w:w w:val="105"/>
          <w:sz w:val="20"/>
        </w:rPr>
        <w:t xml:space="preserve"> </w:t>
      </w:r>
      <w:r w:rsidRPr="007620BC">
        <w:rPr>
          <w:w w:val="105"/>
          <w:sz w:val="20"/>
        </w:rPr>
        <w:t xml:space="preserve">Board of Directors determines  </w:t>
      </w:r>
      <w:r w:rsidRPr="007620BC">
        <w:rPr>
          <w:spacing w:val="1"/>
          <w:w w:val="105"/>
          <w:sz w:val="20"/>
        </w:rPr>
        <w:t xml:space="preserve"> </w:t>
      </w:r>
      <w:r w:rsidRPr="007620BC">
        <w:rPr>
          <w:w w:val="105"/>
          <w:sz w:val="20"/>
        </w:rPr>
        <w:t>If no quorum is present within half an</w:t>
      </w:r>
      <w:r w:rsidRPr="007620BC">
        <w:rPr>
          <w:spacing w:val="1"/>
          <w:w w:val="105"/>
          <w:sz w:val="20"/>
        </w:rPr>
        <w:t xml:space="preserve"> </w:t>
      </w:r>
      <w:r w:rsidRPr="007620BC">
        <w:rPr>
          <w:w w:val="105"/>
          <w:sz w:val="20"/>
        </w:rPr>
        <w:t>hour of the time fixed</w:t>
      </w:r>
      <w:r w:rsidRPr="007620BC">
        <w:rPr>
          <w:spacing w:val="1"/>
          <w:w w:val="105"/>
          <w:sz w:val="20"/>
        </w:rPr>
        <w:t xml:space="preserve"> </w:t>
      </w:r>
      <w:r w:rsidRPr="007620BC">
        <w:rPr>
          <w:w w:val="105"/>
          <w:sz w:val="20"/>
        </w:rPr>
        <w:t>for the start of the adjourned meeting,  the number</w:t>
      </w:r>
      <w:r w:rsidRPr="007620BC">
        <w:rPr>
          <w:spacing w:val="1"/>
          <w:w w:val="105"/>
          <w:sz w:val="20"/>
        </w:rPr>
        <w:t xml:space="preserve"> </w:t>
      </w:r>
      <w:r w:rsidRPr="007620BC">
        <w:rPr>
          <w:w w:val="105"/>
          <w:sz w:val="20"/>
        </w:rPr>
        <w:t>of</w:t>
      </w:r>
      <w:r w:rsidRPr="007620BC">
        <w:rPr>
          <w:spacing w:val="-7"/>
          <w:w w:val="105"/>
          <w:sz w:val="20"/>
        </w:rPr>
        <w:t xml:space="preserve"> </w:t>
      </w:r>
      <w:r w:rsidRPr="007620BC">
        <w:rPr>
          <w:w w:val="105"/>
          <w:sz w:val="20"/>
        </w:rPr>
        <w:t>Members present during</w:t>
      </w:r>
      <w:r w:rsidRPr="007620BC">
        <w:rPr>
          <w:spacing w:val="-2"/>
          <w:w w:val="105"/>
          <w:sz w:val="20"/>
        </w:rPr>
        <w:t xml:space="preserve"> </w:t>
      </w:r>
      <w:r w:rsidRPr="007620BC">
        <w:rPr>
          <w:w w:val="105"/>
          <w:sz w:val="20"/>
        </w:rPr>
        <w:t>the</w:t>
      </w:r>
      <w:r w:rsidRPr="007620BC">
        <w:rPr>
          <w:spacing w:val="-10"/>
          <w:w w:val="105"/>
          <w:sz w:val="20"/>
        </w:rPr>
        <w:t xml:space="preserve"> </w:t>
      </w:r>
      <w:r w:rsidRPr="007620BC">
        <w:rPr>
          <w:w w:val="105"/>
          <w:sz w:val="20"/>
        </w:rPr>
        <w:t>meeting</w:t>
      </w:r>
      <w:r w:rsidRPr="007620BC">
        <w:rPr>
          <w:spacing w:val="-9"/>
          <w:w w:val="105"/>
          <w:sz w:val="20"/>
        </w:rPr>
        <w:t xml:space="preserve"> </w:t>
      </w:r>
      <w:r w:rsidRPr="007620BC">
        <w:rPr>
          <w:w w:val="105"/>
          <w:sz w:val="20"/>
        </w:rPr>
        <w:t>is</w:t>
      </w:r>
      <w:r w:rsidRPr="007620BC">
        <w:rPr>
          <w:spacing w:val="-1"/>
          <w:w w:val="105"/>
          <w:sz w:val="20"/>
        </w:rPr>
        <w:t xml:space="preserve"> </w:t>
      </w:r>
      <w:r w:rsidRPr="007620BC">
        <w:rPr>
          <w:w w:val="105"/>
          <w:sz w:val="20"/>
        </w:rPr>
        <w:t>to</w:t>
      </w:r>
      <w:r w:rsidRPr="007620BC">
        <w:rPr>
          <w:spacing w:val="-11"/>
          <w:w w:val="105"/>
          <w:sz w:val="20"/>
        </w:rPr>
        <w:t xml:space="preserve"> </w:t>
      </w:r>
      <w:r w:rsidRPr="007620BC">
        <w:rPr>
          <w:w w:val="105"/>
          <w:sz w:val="20"/>
        </w:rPr>
        <w:t>be</w:t>
      </w:r>
      <w:r w:rsidRPr="007620BC">
        <w:rPr>
          <w:spacing w:val="-6"/>
          <w:w w:val="105"/>
          <w:sz w:val="20"/>
        </w:rPr>
        <w:t xml:space="preserve"> </w:t>
      </w:r>
      <w:r w:rsidRPr="007620BC">
        <w:rPr>
          <w:w w:val="105"/>
          <w:sz w:val="20"/>
        </w:rPr>
        <w:t>a</w:t>
      </w:r>
      <w:r w:rsidRPr="007620BC">
        <w:rPr>
          <w:spacing w:val="-3"/>
          <w:w w:val="105"/>
          <w:sz w:val="20"/>
        </w:rPr>
        <w:t xml:space="preserve"> </w:t>
      </w:r>
      <w:r w:rsidRPr="007620BC">
        <w:rPr>
          <w:w w:val="105"/>
          <w:sz w:val="20"/>
        </w:rPr>
        <w:t>quorum</w:t>
      </w:r>
    </w:p>
    <w:p w14:paraId="27F8F72B" w14:textId="5F09FBFC" w:rsidR="007673AF" w:rsidRPr="007620BC" w:rsidRDefault="007673AF" w:rsidP="007673AF">
      <w:pPr>
        <w:pStyle w:val="Heading3"/>
        <w:numPr>
          <w:ilvl w:val="2"/>
          <w:numId w:val="21"/>
        </w:numPr>
        <w:rPr>
          <w:sz w:val="20"/>
        </w:rPr>
      </w:pPr>
      <w:r w:rsidRPr="007620BC">
        <w:rPr>
          <w:sz w:val="20"/>
        </w:rPr>
        <w:t>It</w:t>
      </w:r>
      <w:r w:rsidRPr="007620BC">
        <w:rPr>
          <w:spacing w:val="14"/>
          <w:sz w:val="20"/>
        </w:rPr>
        <w:t xml:space="preserve"> </w:t>
      </w:r>
      <w:r w:rsidRPr="007620BC">
        <w:rPr>
          <w:sz w:val="20"/>
        </w:rPr>
        <w:t>is</w:t>
      </w:r>
      <w:r w:rsidRPr="007620BC">
        <w:rPr>
          <w:spacing w:val="21"/>
          <w:sz w:val="20"/>
        </w:rPr>
        <w:t xml:space="preserve"> </w:t>
      </w:r>
      <w:r w:rsidRPr="007620BC">
        <w:rPr>
          <w:sz w:val="20"/>
        </w:rPr>
        <w:t>the</w:t>
      </w:r>
      <w:r w:rsidRPr="007620BC">
        <w:rPr>
          <w:spacing w:val="12"/>
          <w:sz w:val="20"/>
        </w:rPr>
        <w:t xml:space="preserve"> </w:t>
      </w:r>
      <w:r w:rsidRPr="007620BC">
        <w:rPr>
          <w:sz w:val="20"/>
        </w:rPr>
        <w:t>responsibility</w:t>
      </w:r>
      <w:r w:rsidRPr="007620BC">
        <w:rPr>
          <w:spacing w:val="19"/>
          <w:sz w:val="20"/>
        </w:rPr>
        <w:t xml:space="preserve"> </w:t>
      </w:r>
      <w:r w:rsidRPr="007620BC">
        <w:rPr>
          <w:sz w:val="20"/>
        </w:rPr>
        <w:t>of</w:t>
      </w:r>
      <w:r w:rsidRPr="007620BC">
        <w:rPr>
          <w:spacing w:val="19"/>
          <w:sz w:val="20"/>
        </w:rPr>
        <w:t xml:space="preserve"> </w:t>
      </w:r>
      <w:r w:rsidRPr="007620BC">
        <w:rPr>
          <w:sz w:val="20"/>
        </w:rPr>
        <w:t>the</w:t>
      </w:r>
      <w:r w:rsidRPr="007620BC">
        <w:rPr>
          <w:spacing w:val="26"/>
          <w:sz w:val="20"/>
        </w:rPr>
        <w:t xml:space="preserve"> </w:t>
      </w:r>
      <w:r w:rsidRPr="007620BC">
        <w:rPr>
          <w:sz w:val="20"/>
        </w:rPr>
        <w:t>Board</w:t>
      </w:r>
      <w:r w:rsidRPr="007620BC">
        <w:rPr>
          <w:spacing w:val="23"/>
          <w:sz w:val="20"/>
        </w:rPr>
        <w:t xml:space="preserve"> </w:t>
      </w:r>
      <w:r w:rsidRPr="007620BC">
        <w:rPr>
          <w:sz w:val="20"/>
        </w:rPr>
        <w:t>of</w:t>
      </w:r>
      <w:r w:rsidRPr="007620BC">
        <w:rPr>
          <w:spacing w:val="22"/>
          <w:sz w:val="20"/>
        </w:rPr>
        <w:t xml:space="preserve"> </w:t>
      </w:r>
      <w:r w:rsidRPr="007620BC">
        <w:rPr>
          <w:sz w:val="20"/>
        </w:rPr>
        <w:t>Directors,</w:t>
      </w:r>
      <w:r w:rsidRPr="007620BC">
        <w:rPr>
          <w:spacing w:val="32"/>
          <w:sz w:val="20"/>
        </w:rPr>
        <w:t xml:space="preserve"> </w:t>
      </w:r>
      <w:r w:rsidRPr="007620BC">
        <w:rPr>
          <w:sz w:val="20"/>
        </w:rPr>
        <w:t>the</w:t>
      </w:r>
      <w:r w:rsidRPr="007620BC">
        <w:rPr>
          <w:spacing w:val="7"/>
          <w:sz w:val="20"/>
        </w:rPr>
        <w:t xml:space="preserve"> </w:t>
      </w:r>
      <w:r w:rsidRPr="007620BC">
        <w:rPr>
          <w:sz w:val="20"/>
        </w:rPr>
        <w:t>chair</w:t>
      </w:r>
      <w:r w:rsidRPr="007620BC">
        <w:rPr>
          <w:spacing w:val="24"/>
          <w:sz w:val="20"/>
        </w:rPr>
        <w:t xml:space="preserve"> </w:t>
      </w:r>
      <w:r w:rsidRPr="007620BC">
        <w:rPr>
          <w:sz w:val="20"/>
        </w:rPr>
        <w:t>of</w:t>
      </w:r>
      <w:r w:rsidRPr="007620BC">
        <w:rPr>
          <w:spacing w:val="19"/>
          <w:sz w:val="20"/>
        </w:rPr>
        <w:t xml:space="preserve"> </w:t>
      </w:r>
      <w:r w:rsidRPr="007620BC">
        <w:rPr>
          <w:sz w:val="20"/>
        </w:rPr>
        <w:t>the</w:t>
      </w:r>
      <w:r w:rsidRPr="007620BC">
        <w:rPr>
          <w:spacing w:val="19"/>
          <w:sz w:val="20"/>
        </w:rPr>
        <w:t xml:space="preserve"> </w:t>
      </w:r>
      <w:r w:rsidRPr="007620BC">
        <w:rPr>
          <w:sz w:val="20"/>
        </w:rPr>
        <w:t xml:space="preserve">meeting </w:t>
      </w:r>
      <w:r w:rsidRPr="007620BC">
        <w:rPr>
          <w:spacing w:val="-50"/>
          <w:sz w:val="20"/>
        </w:rPr>
        <w:t xml:space="preserve">   </w:t>
      </w:r>
      <w:r w:rsidRPr="007620BC">
        <w:rPr>
          <w:sz w:val="20"/>
        </w:rPr>
        <w:t>and</w:t>
      </w:r>
      <w:r w:rsidRPr="007620BC">
        <w:rPr>
          <w:spacing w:val="2"/>
          <w:sz w:val="20"/>
        </w:rPr>
        <w:t xml:space="preserve"> </w:t>
      </w:r>
      <w:r w:rsidRPr="007620BC">
        <w:rPr>
          <w:sz w:val="20"/>
        </w:rPr>
        <w:t>the</w:t>
      </w:r>
      <w:r w:rsidRPr="007620BC">
        <w:rPr>
          <w:spacing w:val="4"/>
          <w:sz w:val="20"/>
        </w:rPr>
        <w:t xml:space="preserve"> </w:t>
      </w:r>
      <w:r w:rsidRPr="007620BC">
        <w:rPr>
          <w:sz w:val="20"/>
        </w:rPr>
        <w:t>Secretary</w:t>
      </w:r>
      <w:r w:rsidRPr="007620BC">
        <w:rPr>
          <w:spacing w:val="24"/>
          <w:sz w:val="20"/>
        </w:rPr>
        <w:t xml:space="preserve"> </w:t>
      </w:r>
      <w:r w:rsidRPr="007620BC">
        <w:rPr>
          <w:sz w:val="20"/>
        </w:rPr>
        <w:t>to</w:t>
      </w:r>
      <w:r w:rsidRPr="007620BC">
        <w:rPr>
          <w:spacing w:val="12"/>
          <w:sz w:val="20"/>
        </w:rPr>
        <w:t xml:space="preserve"> </w:t>
      </w:r>
      <w:r w:rsidRPr="007620BC">
        <w:rPr>
          <w:sz w:val="20"/>
        </w:rPr>
        <w:t>ensure</w:t>
      </w:r>
      <w:r w:rsidRPr="007620BC">
        <w:rPr>
          <w:spacing w:val="8"/>
          <w:sz w:val="20"/>
        </w:rPr>
        <w:t xml:space="preserve"> </w:t>
      </w:r>
      <w:r w:rsidRPr="007620BC">
        <w:rPr>
          <w:sz w:val="20"/>
        </w:rPr>
        <w:t>that at</w:t>
      </w:r>
      <w:r w:rsidRPr="007620BC">
        <w:rPr>
          <w:spacing w:val="2"/>
          <w:sz w:val="20"/>
        </w:rPr>
        <w:t xml:space="preserve"> </w:t>
      </w:r>
      <w:r w:rsidRPr="007620BC">
        <w:rPr>
          <w:sz w:val="20"/>
        </w:rPr>
        <w:t>any</w:t>
      </w:r>
      <w:r w:rsidRPr="007620BC">
        <w:rPr>
          <w:spacing w:val="13"/>
          <w:sz w:val="20"/>
        </w:rPr>
        <w:t xml:space="preserve"> </w:t>
      </w:r>
      <w:r w:rsidRPr="007620BC">
        <w:rPr>
          <w:sz w:val="20"/>
        </w:rPr>
        <w:t>Members</w:t>
      </w:r>
      <w:r w:rsidRPr="007620BC">
        <w:rPr>
          <w:spacing w:val="8"/>
          <w:sz w:val="20"/>
        </w:rPr>
        <w:t xml:space="preserve"> </w:t>
      </w:r>
      <w:r w:rsidRPr="007620BC">
        <w:rPr>
          <w:sz w:val="20"/>
        </w:rPr>
        <w:t>meeting</w:t>
      </w:r>
    </w:p>
    <w:p w14:paraId="1D14EC4F" w14:textId="3F20ADA2" w:rsidR="007673AF" w:rsidRPr="007620BC" w:rsidRDefault="007673AF" w:rsidP="007673AF">
      <w:pPr>
        <w:pStyle w:val="Heading3"/>
        <w:numPr>
          <w:ilvl w:val="3"/>
          <w:numId w:val="21"/>
        </w:numPr>
        <w:rPr>
          <w:sz w:val="20"/>
        </w:rPr>
      </w:pPr>
      <w:r w:rsidRPr="007620BC">
        <w:rPr>
          <w:sz w:val="20"/>
        </w:rPr>
        <w:t xml:space="preserve">The issues to be decided are clearly explained, </w:t>
      </w:r>
    </w:p>
    <w:p w14:paraId="63B1E861" w14:textId="7C68825C" w:rsidR="007673AF" w:rsidRPr="007620BC" w:rsidRDefault="007673AF" w:rsidP="007673AF">
      <w:pPr>
        <w:pStyle w:val="Heading3"/>
        <w:numPr>
          <w:ilvl w:val="3"/>
          <w:numId w:val="21"/>
        </w:numPr>
        <w:ind w:left="2127" w:hanging="1047"/>
        <w:rPr>
          <w:sz w:val="20"/>
        </w:rPr>
      </w:pPr>
      <w:r w:rsidRPr="007620BC">
        <w:rPr>
          <w:sz w:val="20"/>
        </w:rPr>
        <w:t>Sufficient information is provided to Members to enable rational discussion to take place, and</w:t>
      </w:r>
    </w:p>
    <w:p w14:paraId="1C13DE2F" w14:textId="77EB24AD" w:rsidR="007673AF" w:rsidRPr="007620BC" w:rsidRDefault="007673AF" w:rsidP="007673AF">
      <w:pPr>
        <w:pStyle w:val="Heading3"/>
        <w:numPr>
          <w:ilvl w:val="3"/>
          <w:numId w:val="21"/>
        </w:numPr>
        <w:rPr>
          <w:sz w:val="20"/>
        </w:rPr>
      </w:pPr>
      <w:r w:rsidRPr="007620BC">
        <w:rPr>
          <w:sz w:val="20"/>
        </w:rPr>
        <w:t>Where appropriate, experts in relevant fields are invited to address the meeting</w:t>
      </w:r>
    </w:p>
    <w:p w14:paraId="722AF250" w14:textId="139B894F" w:rsidR="007673AF" w:rsidRPr="007620BC" w:rsidRDefault="007673AF" w:rsidP="007673AF">
      <w:pPr>
        <w:pStyle w:val="Heading3"/>
        <w:numPr>
          <w:ilvl w:val="2"/>
          <w:numId w:val="21"/>
        </w:numPr>
        <w:rPr>
          <w:sz w:val="20"/>
        </w:rPr>
      </w:pPr>
      <w:r w:rsidRPr="007620BC">
        <w:rPr>
          <w:w w:val="105"/>
          <w:sz w:val="20"/>
        </w:rPr>
        <w:t>The</w:t>
      </w:r>
      <w:r w:rsidRPr="007620BC">
        <w:rPr>
          <w:spacing w:val="38"/>
          <w:w w:val="105"/>
          <w:sz w:val="20"/>
        </w:rPr>
        <w:t xml:space="preserve"> </w:t>
      </w:r>
      <w:r w:rsidRPr="007620BC">
        <w:rPr>
          <w:w w:val="105"/>
          <w:sz w:val="20"/>
        </w:rPr>
        <w:t>Chair,</w:t>
      </w:r>
      <w:r w:rsidRPr="007620BC">
        <w:rPr>
          <w:spacing w:val="41"/>
          <w:w w:val="105"/>
          <w:sz w:val="20"/>
        </w:rPr>
        <w:t xml:space="preserve"> </w:t>
      </w:r>
      <w:r w:rsidRPr="007620BC">
        <w:rPr>
          <w:w w:val="105"/>
          <w:sz w:val="20"/>
        </w:rPr>
        <w:t>or</w:t>
      </w:r>
      <w:r w:rsidRPr="007620BC">
        <w:rPr>
          <w:spacing w:val="35"/>
          <w:w w:val="105"/>
          <w:sz w:val="20"/>
        </w:rPr>
        <w:t xml:space="preserve"> </w:t>
      </w:r>
      <w:r w:rsidRPr="007620BC">
        <w:rPr>
          <w:w w:val="105"/>
          <w:sz w:val="20"/>
        </w:rPr>
        <w:t>in</w:t>
      </w:r>
      <w:r w:rsidRPr="007620BC">
        <w:rPr>
          <w:spacing w:val="40"/>
          <w:w w:val="105"/>
          <w:sz w:val="20"/>
        </w:rPr>
        <w:t xml:space="preserve"> </w:t>
      </w:r>
      <w:r w:rsidRPr="007620BC">
        <w:rPr>
          <w:w w:val="105"/>
          <w:sz w:val="20"/>
        </w:rPr>
        <w:t>their</w:t>
      </w:r>
      <w:r w:rsidRPr="007620BC">
        <w:rPr>
          <w:spacing w:val="36"/>
          <w:w w:val="105"/>
          <w:sz w:val="20"/>
        </w:rPr>
        <w:t xml:space="preserve"> </w:t>
      </w:r>
      <w:r w:rsidRPr="007620BC">
        <w:rPr>
          <w:w w:val="105"/>
          <w:sz w:val="20"/>
        </w:rPr>
        <w:t>absence</w:t>
      </w:r>
      <w:r w:rsidRPr="007620BC">
        <w:rPr>
          <w:spacing w:val="47"/>
          <w:w w:val="105"/>
          <w:sz w:val="20"/>
        </w:rPr>
        <w:t xml:space="preserve"> </w:t>
      </w:r>
      <w:r w:rsidRPr="007620BC">
        <w:rPr>
          <w:w w:val="105"/>
          <w:sz w:val="20"/>
        </w:rPr>
        <w:t>some</w:t>
      </w:r>
      <w:r w:rsidRPr="007620BC">
        <w:rPr>
          <w:spacing w:val="33"/>
          <w:w w:val="105"/>
          <w:sz w:val="20"/>
        </w:rPr>
        <w:t xml:space="preserve"> </w:t>
      </w:r>
      <w:r w:rsidRPr="007620BC">
        <w:rPr>
          <w:w w:val="105"/>
          <w:sz w:val="20"/>
        </w:rPr>
        <w:t>other</w:t>
      </w:r>
      <w:r w:rsidRPr="007620BC">
        <w:rPr>
          <w:spacing w:val="45"/>
          <w:w w:val="105"/>
          <w:sz w:val="20"/>
        </w:rPr>
        <w:t xml:space="preserve"> </w:t>
      </w:r>
      <w:r w:rsidRPr="007620BC">
        <w:rPr>
          <w:w w:val="105"/>
          <w:sz w:val="20"/>
        </w:rPr>
        <w:t>Director</w:t>
      </w:r>
      <w:r w:rsidRPr="007620BC">
        <w:rPr>
          <w:spacing w:val="47"/>
          <w:w w:val="105"/>
          <w:sz w:val="20"/>
        </w:rPr>
        <w:t xml:space="preserve"> </w:t>
      </w:r>
      <w:r w:rsidRPr="007620BC">
        <w:rPr>
          <w:w w:val="105"/>
          <w:sz w:val="20"/>
        </w:rPr>
        <w:t>nominated</w:t>
      </w:r>
      <w:r w:rsidRPr="007620BC">
        <w:rPr>
          <w:spacing w:val="43"/>
          <w:w w:val="105"/>
          <w:sz w:val="20"/>
        </w:rPr>
        <w:t xml:space="preserve"> </w:t>
      </w:r>
      <w:r w:rsidRPr="007620BC">
        <w:rPr>
          <w:w w:val="105"/>
          <w:sz w:val="20"/>
        </w:rPr>
        <w:t>by</w:t>
      </w:r>
      <w:r w:rsidRPr="007620BC">
        <w:rPr>
          <w:spacing w:val="40"/>
          <w:w w:val="105"/>
          <w:sz w:val="20"/>
        </w:rPr>
        <w:t xml:space="preserve"> </w:t>
      </w:r>
      <w:r w:rsidRPr="007620BC">
        <w:rPr>
          <w:w w:val="105"/>
          <w:sz w:val="20"/>
        </w:rPr>
        <w:t>the</w:t>
      </w:r>
      <w:r w:rsidRPr="007620BC">
        <w:rPr>
          <w:spacing w:val="-53"/>
          <w:w w:val="105"/>
          <w:sz w:val="20"/>
        </w:rPr>
        <w:t xml:space="preserve"> </w:t>
      </w:r>
      <w:r w:rsidRPr="007620BC">
        <w:rPr>
          <w:w w:val="105"/>
          <w:sz w:val="20"/>
        </w:rPr>
        <w:t>Board of Directors</w:t>
      </w:r>
      <w:proofErr w:type="gramStart"/>
      <w:r w:rsidRPr="007620BC">
        <w:rPr>
          <w:w w:val="105"/>
          <w:sz w:val="20"/>
        </w:rPr>
        <w:t>,  shall</w:t>
      </w:r>
      <w:proofErr w:type="gramEnd"/>
      <w:r w:rsidRPr="007620BC">
        <w:rPr>
          <w:w w:val="105"/>
          <w:sz w:val="20"/>
        </w:rPr>
        <w:t xml:space="preserve"> chair a Members' meeting  If neither the Chair</w:t>
      </w:r>
      <w:r w:rsidRPr="007620BC">
        <w:rPr>
          <w:spacing w:val="1"/>
          <w:w w:val="105"/>
          <w:sz w:val="20"/>
        </w:rPr>
        <w:t xml:space="preserve"> </w:t>
      </w:r>
      <w:r w:rsidRPr="007620BC">
        <w:rPr>
          <w:w w:val="105"/>
          <w:sz w:val="20"/>
        </w:rPr>
        <w:t xml:space="preserve">nor such other Director </w:t>
      </w:r>
      <w:r w:rsidRPr="007620BC">
        <w:rPr>
          <w:sz w:val="20"/>
        </w:rPr>
        <w:t xml:space="preserve">is </w:t>
      </w:r>
      <w:r w:rsidRPr="007620BC">
        <w:rPr>
          <w:w w:val="105"/>
          <w:sz w:val="20"/>
        </w:rPr>
        <w:lastRenderedPageBreak/>
        <w:t>present, the Directors present shall elect one of</w:t>
      </w:r>
      <w:r w:rsidRPr="007620BC">
        <w:rPr>
          <w:spacing w:val="-54"/>
          <w:w w:val="105"/>
          <w:sz w:val="20"/>
        </w:rPr>
        <w:t xml:space="preserve"> </w:t>
      </w:r>
      <w:r w:rsidRPr="007620BC">
        <w:rPr>
          <w:w w:val="105"/>
          <w:sz w:val="20"/>
        </w:rPr>
        <w:t xml:space="preserve">their number to be chair and </w:t>
      </w:r>
      <w:r w:rsidRPr="007620BC">
        <w:rPr>
          <w:sz w:val="20"/>
        </w:rPr>
        <w:t xml:space="preserve">if </w:t>
      </w:r>
      <w:r w:rsidRPr="007620BC">
        <w:rPr>
          <w:w w:val="105"/>
          <w:sz w:val="20"/>
        </w:rPr>
        <w:t xml:space="preserve">there </w:t>
      </w:r>
      <w:r w:rsidRPr="007620BC">
        <w:rPr>
          <w:sz w:val="20"/>
        </w:rPr>
        <w:t xml:space="preserve">is </w:t>
      </w:r>
      <w:r w:rsidRPr="007620BC">
        <w:rPr>
          <w:w w:val="105"/>
          <w:sz w:val="20"/>
        </w:rPr>
        <w:t>only one Director present and</w:t>
      </w:r>
      <w:r w:rsidRPr="007620BC">
        <w:rPr>
          <w:spacing w:val="1"/>
          <w:w w:val="105"/>
          <w:sz w:val="20"/>
        </w:rPr>
        <w:t xml:space="preserve"> </w:t>
      </w:r>
      <w:r w:rsidRPr="007620BC">
        <w:rPr>
          <w:w w:val="105"/>
          <w:sz w:val="20"/>
        </w:rPr>
        <w:t>willing</w:t>
      </w:r>
      <w:r w:rsidRPr="007620BC">
        <w:rPr>
          <w:spacing w:val="2"/>
          <w:w w:val="105"/>
          <w:sz w:val="20"/>
        </w:rPr>
        <w:t xml:space="preserve"> </w:t>
      </w:r>
      <w:r w:rsidRPr="007620BC">
        <w:rPr>
          <w:w w:val="105"/>
          <w:sz w:val="20"/>
        </w:rPr>
        <w:t>to</w:t>
      </w:r>
      <w:r w:rsidRPr="007620BC">
        <w:rPr>
          <w:spacing w:val="-11"/>
          <w:w w:val="105"/>
          <w:sz w:val="20"/>
        </w:rPr>
        <w:t xml:space="preserve"> </w:t>
      </w:r>
      <w:r w:rsidRPr="007620BC">
        <w:rPr>
          <w:w w:val="105"/>
          <w:sz w:val="20"/>
        </w:rPr>
        <w:t>act</w:t>
      </w:r>
      <w:r w:rsidRPr="007620BC">
        <w:rPr>
          <w:spacing w:val="-6"/>
          <w:w w:val="105"/>
          <w:sz w:val="20"/>
        </w:rPr>
        <w:t xml:space="preserve"> </w:t>
      </w:r>
      <w:r w:rsidRPr="007620BC">
        <w:rPr>
          <w:w w:val="105"/>
          <w:sz w:val="20"/>
        </w:rPr>
        <w:t>they</w:t>
      </w:r>
      <w:r w:rsidRPr="007620BC">
        <w:rPr>
          <w:spacing w:val="8"/>
          <w:w w:val="105"/>
          <w:sz w:val="20"/>
        </w:rPr>
        <w:t xml:space="preserve"> </w:t>
      </w:r>
      <w:r w:rsidRPr="007620BC">
        <w:rPr>
          <w:w w:val="105"/>
          <w:sz w:val="20"/>
        </w:rPr>
        <w:t>shall</w:t>
      </w:r>
      <w:r w:rsidRPr="007620BC">
        <w:rPr>
          <w:spacing w:val="-6"/>
          <w:w w:val="105"/>
          <w:sz w:val="20"/>
        </w:rPr>
        <w:t xml:space="preserve"> </w:t>
      </w:r>
      <w:r w:rsidRPr="007620BC">
        <w:rPr>
          <w:w w:val="105"/>
          <w:sz w:val="20"/>
        </w:rPr>
        <w:t>be</w:t>
      </w:r>
      <w:r w:rsidRPr="007620BC">
        <w:rPr>
          <w:spacing w:val="-13"/>
          <w:w w:val="105"/>
          <w:sz w:val="20"/>
        </w:rPr>
        <w:t xml:space="preserve"> </w:t>
      </w:r>
      <w:r w:rsidRPr="007620BC">
        <w:rPr>
          <w:w w:val="105"/>
          <w:sz w:val="20"/>
        </w:rPr>
        <w:t>chair</w:t>
      </w:r>
      <w:r w:rsidRPr="007620BC">
        <w:rPr>
          <w:spacing w:val="-3"/>
          <w:w w:val="105"/>
          <w:sz w:val="20"/>
        </w:rPr>
        <w:t xml:space="preserve"> </w:t>
      </w:r>
      <w:r w:rsidRPr="007620BC">
        <w:rPr>
          <w:w w:val="105"/>
          <w:sz w:val="20"/>
        </w:rPr>
        <w:t>of the</w:t>
      </w:r>
      <w:r w:rsidRPr="007620BC">
        <w:rPr>
          <w:spacing w:val="-7"/>
          <w:w w:val="105"/>
          <w:sz w:val="20"/>
        </w:rPr>
        <w:t xml:space="preserve"> </w:t>
      </w:r>
      <w:r w:rsidRPr="007620BC">
        <w:rPr>
          <w:w w:val="105"/>
          <w:sz w:val="20"/>
        </w:rPr>
        <w:t>meeting</w:t>
      </w:r>
    </w:p>
    <w:p w14:paraId="32F91BE8" w14:textId="0B38D36B" w:rsidR="0012308A" w:rsidRPr="007620BC" w:rsidRDefault="0012308A" w:rsidP="0012308A">
      <w:pPr>
        <w:pStyle w:val="Heading3"/>
        <w:numPr>
          <w:ilvl w:val="1"/>
          <w:numId w:val="21"/>
        </w:numPr>
        <w:rPr>
          <w:sz w:val="20"/>
        </w:rPr>
      </w:pPr>
      <w:r w:rsidRPr="007620BC">
        <w:rPr>
          <w:b/>
          <w:bCs/>
          <w:sz w:val="20"/>
        </w:rPr>
        <w:t>Voting at Members’ Meetings</w:t>
      </w:r>
    </w:p>
    <w:p w14:paraId="3C583860" w14:textId="47030C48" w:rsidR="0012308A" w:rsidRPr="007620BC" w:rsidRDefault="0012308A" w:rsidP="0012308A">
      <w:pPr>
        <w:pStyle w:val="Heading3"/>
        <w:numPr>
          <w:ilvl w:val="2"/>
          <w:numId w:val="21"/>
        </w:numPr>
        <w:rPr>
          <w:sz w:val="20"/>
        </w:rPr>
      </w:pPr>
      <w:r w:rsidRPr="007620BC">
        <w:rPr>
          <w:sz w:val="20"/>
        </w:rPr>
        <w:t>Subject to these Articles and to any Act of Parliament, a resolution put to the vote at a Members’ meeting shall, except where a poll is demanded or directed, be decided upon by a show of hands</w:t>
      </w:r>
    </w:p>
    <w:p w14:paraId="5AFAFA60" w14:textId="73E89A17" w:rsidR="0012308A" w:rsidRPr="007620BC" w:rsidRDefault="0012308A" w:rsidP="0012308A">
      <w:pPr>
        <w:pStyle w:val="Heading3"/>
        <w:numPr>
          <w:ilvl w:val="2"/>
          <w:numId w:val="21"/>
        </w:numPr>
        <w:rPr>
          <w:sz w:val="20"/>
        </w:rPr>
      </w:pPr>
      <w:r w:rsidRPr="007620BC">
        <w:rPr>
          <w:sz w:val="20"/>
        </w:rPr>
        <w:t xml:space="preserve">The Board of Directors may introduce arrangements for Members </w:t>
      </w:r>
      <w:r w:rsidR="007673AF" w:rsidRPr="007620BC">
        <w:rPr>
          <w:sz w:val="20"/>
        </w:rPr>
        <w:t>to vote by post, or by using electronic communications</w:t>
      </w:r>
    </w:p>
    <w:p w14:paraId="3D6C4CBB" w14:textId="5647093A" w:rsidR="007673AF" w:rsidRPr="007620BC" w:rsidRDefault="007673AF" w:rsidP="0012308A">
      <w:pPr>
        <w:pStyle w:val="Heading3"/>
        <w:numPr>
          <w:ilvl w:val="2"/>
          <w:numId w:val="21"/>
        </w:numPr>
        <w:rPr>
          <w:sz w:val="20"/>
        </w:rPr>
      </w:pPr>
      <w:r w:rsidRPr="007620BC">
        <w:rPr>
          <w:sz w:val="20"/>
        </w:rPr>
        <w:t>On a show of hands and on a poll, every Member present (and where postal or electronic voting arrangements have been introduced, any member who has voted in this way) is to have one vote In the case of an equality of votes, the Chair of the meeting is to have a second or casting vote</w:t>
      </w:r>
    </w:p>
    <w:p w14:paraId="7E39E6E9" w14:textId="7612BFC7" w:rsidR="007673AF" w:rsidRPr="007620BC" w:rsidRDefault="007673AF" w:rsidP="0012308A">
      <w:pPr>
        <w:pStyle w:val="Heading3"/>
        <w:numPr>
          <w:ilvl w:val="2"/>
          <w:numId w:val="21"/>
        </w:numPr>
        <w:rPr>
          <w:sz w:val="20"/>
        </w:rPr>
      </w:pPr>
      <w:bookmarkStart w:id="30" w:name="_Ref73522847"/>
      <w:r w:rsidRPr="007620BC">
        <w:rPr>
          <w:sz w:val="20"/>
        </w:rPr>
        <w:t>A person who is not a Member shall not have any right to vote at a Members’ meeting, but this is without prejudice to any right to vote on a resolution affecting the rights attached to a class of the Company’s debentures</w:t>
      </w:r>
      <w:bookmarkEnd w:id="30"/>
    </w:p>
    <w:p w14:paraId="48542D07" w14:textId="47BC7F12" w:rsidR="007673AF" w:rsidRPr="007620BC" w:rsidRDefault="007673AF" w:rsidP="0012308A">
      <w:pPr>
        <w:pStyle w:val="Heading3"/>
        <w:numPr>
          <w:ilvl w:val="2"/>
          <w:numId w:val="21"/>
        </w:numPr>
        <w:rPr>
          <w:sz w:val="20"/>
        </w:rPr>
      </w:pPr>
      <w:r w:rsidRPr="007620BC">
        <w:rPr>
          <w:sz w:val="20"/>
        </w:rPr>
        <w:t xml:space="preserve">Article </w:t>
      </w:r>
      <w:r w:rsidRPr="007620BC">
        <w:rPr>
          <w:sz w:val="20"/>
        </w:rPr>
        <w:fldChar w:fldCharType="begin"/>
      </w:r>
      <w:r w:rsidRPr="007620BC">
        <w:rPr>
          <w:sz w:val="20"/>
        </w:rPr>
        <w:instrText xml:space="preserve"> REF _Ref73522847 \r \h </w:instrText>
      </w:r>
      <w:r w:rsidR="007620BC" w:rsidRPr="007620BC">
        <w:rPr>
          <w:sz w:val="20"/>
        </w:rPr>
        <w:instrText xml:space="preserve"> \* MERGEFORMAT </w:instrText>
      </w:r>
      <w:r w:rsidRPr="007620BC">
        <w:rPr>
          <w:sz w:val="20"/>
        </w:rPr>
      </w:r>
      <w:r w:rsidRPr="007620BC">
        <w:rPr>
          <w:sz w:val="20"/>
        </w:rPr>
        <w:fldChar w:fldCharType="separate"/>
      </w:r>
      <w:r w:rsidRPr="007620BC">
        <w:rPr>
          <w:sz w:val="20"/>
        </w:rPr>
        <w:t>8.8.4</w:t>
      </w:r>
      <w:r w:rsidRPr="007620BC">
        <w:rPr>
          <w:sz w:val="20"/>
        </w:rPr>
        <w:fldChar w:fldCharType="end"/>
      </w:r>
      <w:r w:rsidRPr="007620BC">
        <w:rPr>
          <w:sz w:val="20"/>
        </w:rPr>
        <w:t xml:space="preserve"> shall not prevent a person who is a proxy for a Member or a duly authorised representative from voting at a general meeting of the Company</w:t>
      </w:r>
    </w:p>
    <w:p w14:paraId="5EA9C9C2" w14:textId="05B95374" w:rsidR="007673AF" w:rsidRPr="007620BC" w:rsidRDefault="007673AF" w:rsidP="0012308A">
      <w:pPr>
        <w:pStyle w:val="Heading3"/>
        <w:numPr>
          <w:ilvl w:val="2"/>
          <w:numId w:val="21"/>
        </w:numPr>
        <w:rPr>
          <w:sz w:val="20"/>
        </w:rPr>
      </w:pPr>
      <w:r w:rsidRPr="007620BC">
        <w:rPr>
          <w:w w:val="105"/>
          <w:sz w:val="20"/>
        </w:rPr>
        <w:t>A</w:t>
      </w:r>
      <w:r w:rsidRPr="007620BC">
        <w:rPr>
          <w:spacing w:val="1"/>
          <w:w w:val="105"/>
          <w:sz w:val="20"/>
        </w:rPr>
        <w:t xml:space="preserve"> </w:t>
      </w:r>
      <w:r w:rsidRPr="007620BC">
        <w:rPr>
          <w:w w:val="105"/>
          <w:sz w:val="20"/>
        </w:rPr>
        <w:t>poll may</w:t>
      </w:r>
      <w:r w:rsidRPr="007620BC">
        <w:rPr>
          <w:spacing w:val="1"/>
          <w:w w:val="105"/>
          <w:sz w:val="20"/>
        </w:rPr>
        <w:t xml:space="preserve"> </w:t>
      </w:r>
      <w:r w:rsidRPr="007620BC">
        <w:rPr>
          <w:w w:val="105"/>
          <w:sz w:val="20"/>
        </w:rPr>
        <w:t>be directed</w:t>
      </w:r>
      <w:r w:rsidRPr="007620BC">
        <w:rPr>
          <w:spacing w:val="1"/>
          <w:w w:val="105"/>
          <w:sz w:val="20"/>
        </w:rPr>
        <w:t xml:space="preserve"> </w:t>
      </w:r>
      <w:r w:rsidRPr="007620BC">
        <w:rPr>
          <w:w w:val="105"/>
          <w:sz w:val="20"/>
        </w:rPr>
        <w:t>by</w:t>
      </w:r>
      <w:r w:rsidRPr="007620BC">
        <w:rPr>
          <w:spacing w:val="1"/>
          <w:w w:val="105"/>
          <w:sz w:val="20"/>
        </w:rPr>
        <w:t xml:space="preserve"> </w:t>
      </w:r>
      <w:r w:rsidRPr="007620BC">
        <w:rPr>
          <w:w w:val="105"/>
          <w:sz w:val="20"/>
        </w:rPr>
        <w:t>the chair of the meeting</w:t>
      </w:r>
      <w:r w:rsidRPr="007620BC">
        <w:rPr>
          <w:spacing w:val="1"/>
          <w:w w:val="105"/>
          <w:sz w:val="20"/>
        </w:rPr>
        <w:t xml:space="preserve"> </w:t>
      </w:r>
      <w:r w:rsidRPr="007620BC">
        <w:rPr>
          <w:w w:val="105"/>
          <w:sz w:val="20"/>
        </w:rPr>
        <w:t>or demanded either</w:t>
      </w:r>
      <w:r w:rsidRPr="007620BC">
        <w:rPr>
          <w:spacing w:val="-53"/>
          <w:w w:val="105"/>
          <w:sz w:val="20"/>
        </w:rPr>
        <w:t xml:space="preserve"> </w:t>
      </w:r>
      <w:r w:rsidRPr="007620BC">
        <w:rPr>
          <w:sz w:val="20"/>
        </w:rPr>
        <w:t>before or immediately after a vote by show of hands by not less than one­</w:t>
      </w:r>
      <w:r w:rsidRPr="007620BC">
        <w:rPr>
          <w:spacing w:val="1"/>
          <w:sz w:val="20"/>
        </w:rPr>
        <w:t xml:space="preserve"> </w:t>
      </w:r>
      <w:r w:rsidRPr="007620BC">
        <w:rPr>
          <w:w w:val="105"/>
          <w:sz w:val="20"/>
        </w:rPr>
        <w:t>tenth</w:t>
      </w:r>
      <w:r w:rsidRPr="007620BC">
        <w:rPr>
          <w:spacing w:val="2"/>
          <w:w w:val="105"/>
          <w:sz w:val="20"/>
        </w:rPr>
        <w:t xml:space="preserve"> </w:t>
      </w:r>
      <w:r w:rsidRPr="007620BC">
        <w:rPr>
          <w:w w:val="105"/>
          <w:sz w:val="20"/>
        </w:rPr>
        <w:t>of</w:t>
      </w:r>
      <w:r w:rsidRPr="007620BC">
        <w:rPr>
          <w:spacing w:val="-7"/>
          <w:w w:val="105"/>
          <w:sz w:val="20"/>
        </w:rPr>
        <w:t xml:space="preserve"> </w:t>
      </w:r>
      <w:r w:rsidRPr="007620BC">
        <w:rPr>
          <w:w w:val="105"/>
          <w:sz w:val="20"/>
        </w:rPr>
        <w:t>the</w:t>
      </w:r>
      <w:r w:rsidRPr="007620BC">
        <w:rPr>
          <w:spacing w:val="-3"/>
          <w:w w:val="105"/>
          <w:sz w:val="20"/>
        </w:rPr>
        <w:t xml:space="preserve"> </w:t>
      </w:r>
      <w:r w:rsidRPr="007620BC">
        <w:rPr>
          <w:w w:val="105"/>
          <w:sz w:val="20"/>
        </w:rPr>
        <w:t>Members</w:t>
      </w:r>
      <w:r w:rsidRPr="007620BC">
        <w:rPr>
          <w:spacing w:val="4"/>
          <w:w w:val="105"/>
          <w:sz w:val="20"/>
        </w:rPr>
        <w:t xml:space="preserve"> </w:t>
      </w:r>
      <w:r w:rsidRPr="007620BC">
        <w:rPr>
          <w:w w:val="105"/>
          <w:sz w:val="20"/>
        </w:rPr>
        <w:t>present</w:t>
      </w:r>
      <w:r w:rsidRPr="007620BC">
        <w:rPr>
          <w:spacing w:val="1"/>
          <w:w w:val="105"/>
          <w:sz w:val="20"/>
        </w:rPr>
        <w:t xml:space="preserve"> </w:t>
      </w:r>
      <w:r w:rsidRPr="007620BC">
        <w:rPr>
          <w:w w:val="105"/>
          <w:sz w:val="20"/>
        </w:rPr>
        <w:t>at</w:t>
      </w:r>
      <w:r w:rsidRPr="007620BC">
        <w:rPr>
          <w:spacing w:val="-8"/>
          <w:w w:val="105"/>
          <w:sz w:val="20"/>
        </w:rPr>
        <w:t xml:space="preserve"> </w:t>
      </w:r>
      <w:r w:rsidRPr="007620BC">
        <w:rPr>
          <w:w w:val="105"/>
          <w:sz w:val="20"/>
        </w:rPr>
        <w:t>the</w:t>
      </w:r>
      <w:r w:rsidRPr="007620BC">
        <w:rPr>
          <w:spacing w:val="-9"/>
          <w:w w:val="105"/>
          <w:sz w:val="20"/>
        </w:rPr>
        <w:t xml:space="preserve"> </w:t>
      </w:r>
      <w:r w:rsidRPr="007620BC">
        <w:rPr>
          <w:w w:val="105"/>
          <w:sz w:val="20"/>
        </w:rPr>
        <w:t>meeting</w:t>
      </w:r>
    </w:p>
    <w:p w14:paraId="31C340D0" w14:textId="15C35F95" w:rsidR="007673AF" w:rsidRPr="007620BC" w:rsidRDefault="007673AF" w:rsidP="0012308A">
      <w:pPr>
        <w:pStyle w:val="Heading3"/>
        <w:numPr>
          <w:ilvl w:val="2"/>
          <w:numId w:val="21"/>
        </w:numPr>
        <w:rPr>
          <w:sz w:val="20"/>
        </w:rPr>
      </w:pPr>
      <w:r w:rsidRPr="007620BC">
        <w:rPr>
          <w:w w:val="105"/>
          <w:sz w:val="20"/>
        </w:rPr>
        <w:t>Unless</w:t>
      </w:r>
      <w:r w:rsidRPr="007620BC">
        <w:rPr>
          <w:spacing w:val="1"/>
          <w:w w:val="105"/>
          <w:sz w:val="20"/>
        </w:rPr>
        <w:t xml:space="preserve"> </w:t>
      </w:r>
      <w:r w:rsidRPr="007620BC">
        <w:rPr>
          <w:w w:val="105"/>
          <w:sz w:val="20"/>
        </w:rPr>
        <w:t>these</w:t>
      </w:r>
      <w:r w:rsidRPr="007620BC">
        <w:rPr>
          <w:spacing w:val="1"/>
          <w:w w:val="105"/>
          <w:sz w:val="20"/>
        </w:rPr>
        <w:t xml:space="preserve"> </w:t>
      </w:r>
      <w:r w:rsidRPr="007620BC">
        <w:rPr>
          <w:w w:val="105"/>
          <w:sz w:val="20"/>
        </w:rPr>
        <w:t>Articles</w:t>
      </w:r>
      <w:r w:rsidRPr="007620BC">
        <w:rPr>
          <w:spacing w:val="1"/>
          <w:w w:val="105"/>
          <w:sz w:val="20"/>
        </w:rPr>
        <w:t xml:space="preserve"> </w:t>
      </w:r>
      <w:r w:rsidRPr="007620BC">
        <w:rPr>
          <w:w w:val="105"/>
          <w:sz w:val="20"/>
        </w:rPr>
        <w:t>or</w:t>
      </w:r>
      <w:r w:rsidRPr="007620BC">
        <w:rPr>
          <w:spacing w:val="1"/>
          <w:w w:val="105"/>
          <w:sz w:val="20"/>
        </w:rPr>
        <w:t xml:space="preserve"> </w:t>
      </w:r>
      <w:r w:rsidRPr="007620BC">
        <w:rPr>
          <w:w w:val="105"/>
          <w:sz w:val="20"/>
        </w:rPr>
        <w:t>an</w:t>
      </w:r>
      <w:r w:rsidRPr="007620BC">
        <w:rPr>
          <w:spacing w:val="1"/>
          <w:w w:val="105"/>
          <w:sz w:val="20"/>
        </w:rPr>
        <w:t xml:space="preserve"> </w:t>
      </w:r>
      <w:r w:rsidRPr="007620BC">
        <w:rPr>
          <w:w w:val="105"/>
          <w:sz w:val="20"/>
        </w:rPr>
        <w:t>Act</w:t>
      </w:r>
      <w:r w:rsidRPr="007620BC">
        <w:rPr>
          <w:spacing w:val="1"/>
          <w:w w:val="105"/>
          <w:sz w:val="20"/>
        </w:rPr>
        <w:t xml:space="preserve"> </w:t>
      </w:r>
      <w:r w:rsidRPr="007620BC">
        <w:rPr>
          <w:w w:val="105"/>
          <w:sz w:val="20"/>
        </w:rPr>
        <w:t>of</w:t>
      </w:r>
      <w:r w:rsidRPr="007620BC">
        <w:rPr>
          <w:spacing w:val="1"/>
          <w:w w:val="105"/>
          <w:sz w:val="20"/>
        </w:rPr>
        <w:t xml:space="preserve"> </w:t>
      </w:r>
      <w:r w:rsidRPr="007620BC">
        <w:rPr>
          <w:w w:val="105"/>
          <w:sz w:val="20"/>
        </w:rPr>
        <w:t>Parliament</w:t>
      </w:r>
      <w:r w:rsidRPr="007620BC">
        <w:rPr>
          <w:spacing w:val="1"/>
          <w:w w:val="105"/>
          <w:sz w:val="20"/>
        </w:rPr>
        <w:t xml:space="preserve"> </w:t>
      </w:r>
      <w:r w:rsidRPr="007620BC">
        <w:rPr>
          <w:w w:val="105"/>
          <w:sz w:val="20"/>
        </w:rPr>
        <w:t>say</w:t>
      </w:r>
      <w:r w:rsidRPr="007620BC">
        <w:rPr>
          <w:spacing w:val="1"/>
          <w:w w:val="105"/>
          <w:sz w:val="20"/>
        </w:rPr>
        <w:t xml:space="preserve"> </w:t>
      </w:r>
      <w:r w:rsidRPr="007620BC">
        <w:rPr>
          <w:w w:val="105"/>
          <w:sz w:val="20"/>
        </w:rPr>
        <w:t>otherwise,</w:t>
      </w:r>
      <w:r w:rsidRPr="007620BC">
        <w:rPr>
          <w:spacing w:val="1"/>
          <w:w w:val="105"/>
          <w:sz w:val="20"/>
        </w:rPr>
        <w:t xml:space="preserve"> </w:t>
      </w:r>
      <w:proofErr w:type="gramStart"/>
      <w:r w:rsidRPr="007620BC">
        <w:rPr>
          <w:w w:val="105"/>
          <w:sz w:val="20"/>
        </w:rPr>
        <w:t xml:space="preserve">all </w:t>
      </w:r>
      <w:r w:rsidRPr="007620BC">
        <w:rPr>
          <w:spacing w:val="-53"/>
          <w:w w:val="105"/>
          <w:sz w:val="20"/>
        </w:rPr>
        <w:t xml:space="preserve"> </w:t>
      </w:r>
      <w:r w:rsidRPr="007620BC">
        <w:rPr>
          <w:w w:val="105"/>
          <w:sz w:val="20"/>
        </w:rPr>
        <w:t>resolutions</w:t>
      </w:r>
      <w:proofErr w:type="gramEnd"/>
      <w:r w:rsidRPr="007620BC">
        <w:rPr>
          <w:spacing w:val="8"/>
          <w:w w:val="105"/>
          <w:sz w:val="20"/>
        </w:rPr>
        <w:t xml:space="preserve"> </w:t>
      </w:r>
      <w:r w:rsidRPr="007620BC">
        <w:rPr>
          <w:w w:val="105"/>
          <w:sz w:val="20"/>
        </w:rPr>
        <w:t>are</w:t>
      </w:r>
      <w:r w:rsidRPr="007620BC">
        <w:rPr>
          <w:spacing w:val="-10"/>
          <w:w w:val="105"/>
          <w:sz w:val="20"/>
        </w:rPr>
        <w:t xml:space="preserve"> </w:t>
      </w:r>
      <w:r w:rsidRPr="007620BC">
        <w:rPr>
          <w:w w:val="105"/>
          <w:sz w:val="20"/>
        </w:rPr>
        <w:t>to</w:t>
      </w:r>
      <w:r w:rsidRPr="007620BC">
        <w:rPr>
          <w:spacing w:val="-10"/>
          <w:w w:val="105"/>
          <w:sz w:val="20"/>
        </w:rPr>
        <w:t xml:space="preserve"> </w:t>
      </w:r>
      <w:r w:rsidRPr="007620BC">
        <w:rPr>
          <w:w w:val="105"/>
          <w:sz w:val="20"/>
        </w:rPr>
        <w:t>be</w:t>
      </w:r>
      <w:r w:rsidRPr="007620BC">
        <w:rPr>
          <w:spacing w:val="-9"/>
          <w:w w:val="105"/>
          <w:sz w:val="20"/>
        </w:rPr>
        <w:t xml:space="preserve"> </w:t>
      </w:r>
      <w:r w:rsidRPr="007620BC">
        <w:rPr>
          <w:w w:val="105"/>
          <w:sz w:val="20"/>
        </w:rPr>
        <w:t>decided</w:t>
      </w:r>
      <w:r w:rsidRPr="007620BC">
        <w:rPr>
          <w:spacing w:val="-5"/>
          <w:w w:val="105"/>
          <w:sz w:val="20"/>
        </w:rPr>
        <w:t xml:space="preserve"> </w:t>
      </w:r>
      <w:r w:rsidRPr="007620BC">
        <w:rPr>
          <w:w w:val="105"/>
          <w:sz w:val="20"/>
        </w:rPr>
        <w:t>by</w:t>
      </w:r>
      <w:r w:rsidRPr="007620BC">
        <w:rPr>
          <w:spacing w:val="-8"/>
          <w:w w:val="105"/>
          <w:sz w:val="20"/>
        </w:rPr>
        <w:t xml:space="preserve"> </w:t>
      </w:r>
      <w:r w:rsidRPr="007620BC">
        <w:rPr>
          <w:w w:val="105"/>
          <w:sz w:val="20"/>
        </w:rPr>
        <w:t>a</w:t>
      </w:r>
      <w:r w:rsidRPr="007620BC">
        <w:rPr>
          <w:spacing w:val="-9"/>
          <w:w w:val="105"/>
          <w:sz w:val="20"/>
        </w:rPr>
        <w:t xml:space="preserve"> </w:t>
      </w:r>
      <w:r w:rsidRPr="007620BC">
        <w:rPr>
          <w:w w:val="105"/>
          <w:sz w:val="20"/>
        </w:rPr>
        <w:t>simple</w:t>
      </w:r>
      <w:r w:rsidRPr="007620BC">
        <w:rPr>
          <w:spacing w:val="1"/>
          <w:w w:val="105"/>
          <w:sz w:val="20"/>
        </w:rPr>
        <w:t xml:space="preserve"> </w:t>
      </w:r>
      <w:r w:rsidRPr="007620BC">
        <w:rPr>
          <w:w w:val="105"/>
          <w:sz w:val="20"/>
        </w:rPr>
        <w:t>majority</w:t>
      </w:r>
      <w:r w:rsidRPr="007620BC">
        <w:rPr>
          <w:spacing w:val="2"/>
          <w:w w:val="105"/>
          <w:sz w:val="20"/>
        </w:rPr>
        <w:t xml:space="preserve"> </w:t>
      </w:r>
      <w:r w:rsidRPr="007620BC">
        <w:rPr>
          <w:w w:val="105"/>
          <w:sz w:val="20"/>
        </w:rPr>
        <w:t>of</w:t>
      </w:r>
      <w:r w:rsidRPr="007620BC">
        <w:rPr>
          <w:spacing w:val="-3"/>
          <w:w w:val="105"/>
          <w:sz w:val="20"/>
        </w:rPr>
        <w:t xml:space="preserve"> </w:t>
      </w:r>
      <w:r w:rsidRPr="007620BC">
        <w:rPr>
          <w:w w:val="105"/>
          <w:sz w:val="20"/>
        </w:rPr>
        <w:t>the</w:t>
      </w:r>
      <w:r w:rsidRPr="007620BC">
        <w:rPr>
          <w:spacing w:val="-8"/>
          <w:w w:val="105"/>
          <w:sz w:val="20"/>
        </w:rPr>
        <w:t xml:space="preserve"> </w:t>
      </w:r>
      <w:r w:rsidRPr="007620BC">
        <w:rPr>
          <w:w w:val="105"/>
          <w:sz w:val="20"/>
        </w:rPr>
        <w:t>votes</w:t>
      </w:r>
      <w:r w:rsidRPr="007620BC">
        <w:rPr>
          <w:spacing w:val="-1"/>
          <w:w w:val="105"/>
          <w:sz w:val="20"/>
        </w:rPr>
        <w:t xml:space="preserve"> </w:t>
      </w:r>
      <w:r w:rsidRPr="007620BC">
        <w:rPr>
          <w:w w:val="105"/>
          <w:sz w:val="20"/>
        </w:rPr>
        <w:t>cast</w:t>
      </w:r>
    </w:p>
    <w:p w14:paraId="1C7241BE" w14:textId="33CAB19F" w:rsidR="007673AF" w:rsidRPr="005B1973" w:rsidRDefault="007673AF" w:rsidP="007673AF">
      <w:pPr>
        <w:pStyle w:val="Heading1"/>
        <w:numPr>
          <w:ilvl w:val="0"/>
          <w:numId w:val="21"/>
        </w:numPr>
        <w:rPr>
          <w:rFonts w:ascii="Times New Roman" w:hAnsi="Times New Roman" w:cs="Times New Roman"/>
          <w:b/>
          <w:bCs/>
          <w:color w:val="auto"/>
          <w:sz w:val="22"/>
          <w:szCs w:val="22"/>
        </w:rPr>
      </w:pPr>
      <w:bookmarkStart w:id="31" w:name="_Toc73530763"/>
      <w:r w:rsidRPr="005B1973">
        <w:rPr>
          <w:rFonts w:ascii="Times New Roman" w:hAnsi="Times New Roman" w:cs="Times New Roman"/>
          <w:b/>
          <w:bCs/>
          <w:color w:val="auto"/>
          <w:sz w:val="22"/>
          <w:szCs w:val="22"/>
        </w:rPr>
        <w:t>BOARD OF DIRECTORS</w:t>
      </w:r>
      <w:bookmarkEnd w:id="31"/>
    </w:p>
    <w:p w14:paraId="23C64281" w14:textId="494DE3C9" w:rsidR="006D0311" w:rsidRPr="007620BC" w:rsidRDefault="007673AF" w:rsidP="007673AF">
      <w:pPr>
        <w:pStyle w:val="Heading3"/>
        <w:numPr>
          <w:ilvl w:val="1"/>
          <w:numId w:val="21"/>
        </w:numPr>
        <w:rPr>
          <w:b/>
          <w:bCs/>
          <w:sz w:val="20"/>
        </w:rPr>
      </w:pPr>
      <w:r w:rsidRPr="007620BC">
        <w:rPr>
          <w:b/>
          <w:bCs/>
          <w:sz w:val="20"/>
        </w:rPr>
        <w:t>Composition of the Board</w:t>
      </w:r>
    </w:p>
    <w:p w14:paraId="3F351E2E" w14:textId="17543AB9" w:rsidR="00E73DA6" w:rsidRPr="007620BC" w:rsidRDefault="00E73DA6" w:rsidP="007673AF">
      <w:pPr>
        <w:pStyle w:val="Heading3"/>
        <w:numPr>
          <w:ilvl w:val="2"/>
          <w:numId w:val="21"/>
        </w:numPr>
        <w:rPr>
          <w:sz w:val="20"/>
        </w:rPr>
      </w:pPr>
      <w:bookmarkStart w:id="32" w:name="_Ref73527609"/>
      <w:r w:rsidRPr="007620BC">
        <w:rPr>
          <w:sz w:val="20"/>
        </w:rPr>
        <w:t>The Board of Directors comprises executive Directors and non-executive Directors, as follows</w:t>
      </w:r>
      <w:bookmarkEnd w:id="32"/>
    </w:p>
    <w:p w14:paraId="4C287F38" w14:textId="155D95FD" w:rsidR="007673AF" w:rsidRPr="007620BC" w:rsidRDefault="00E73DA6" w:rsidP="00E73DA6">
      <w:pPr>
        <w:pStyle w:val="Heading3"/>
        <w:numPr>
          <w:ilvl w:val="3"/>
          <w:numId w:val="21"/>
        </w:numPr>
        <w:rPr>
          <w:sz w:val="20"/>
        </w:rPr>
      </w:pPr>
      <w:r w:rsidRPr="007620BC">
        <w:rPr>
          <w:sz w:val="20"/>
        </w:rPr>
        <w:t xml:space="preserve">A majority of the Directors shall be non-executive Directors, </w:t>
      </w:r>
    </w:p>
    <w:p w14:paraId="424FC907" w14:textId="23A5B419" w:rsidR="00E73DA6" w:rsidRPr="007620BC" w:rsidRDefault="00E73DA6" w:rsidP="00E73DA6">
      <w:pPr>
        <w:pStyle w:val="Heading3"/>
        <w:numPr>
          <w:ilvl w:val="3"/>
          <w:numId w:val="21"/>
        </w:numPr>
        <w:ind w:left="2127" w:hanging="1047"/>
        <w:rPr>
          <w:sz w:val="20"/>
        </w:rPr>
      </w:pPr>
      <w:r w:rsidRPr="007620BC">
        <w:rPr>
          <w:sz w:val="20"/>
        </w:rPr>
        <w:t>One of the executive Directors is to be the Managing Directors and one is to be the Clinical Director</w:t>
      </w:r>
    </w:p>
    <w:p w14:paraId="26FAF6C7" w14:textId="5E83A07D" w:rsidR="00E73DA6" w:rsidRPr="007620BC" w:rsidRDefault="00E73DA6" w:rsidP="00E73DA6">
      <w:pPr>
        <w:pStyle w:val="Heading3"/>
        <w:numPr>
          <w:ilvl w:val="2"/>
          <w:numId w:val="21"/>
        </w:numPr>
        <w:rPr>
          <w:sz w:val="20"/>
        </w:rPr>
      </w:pPr>
      <w:r w:rsidRPr="007620BC">
        <w:rPr>
          <w:sz w:val="20"/>
        </w:rPr>
        <w:t>The Managing Director will be accountable in his/her role to the Board of Directors and to the Members</w:t>
      </w:r>
    </w:p>
    <w:p w14:paraId="7AB0C98D" w14:textId="4E2B48F4" w:rsidR="00E73DA6" w:rsidRPr="007620BC" w:rsidRDefault="00E73DA6" w:rsidP="00E73DA6">
      <w:pPr>
        <w:pStyle w:val="Heading3"/>
        <w:numPr>
          <w:ilvl w:val="1"/>
          <w:numId w:val="21"/>
        </w:numPr>
        <w:rPr>
          <w:sz w:val="20"/>
        </w:rPr>
      </w:pPr>
      <w:r w:rsidRPr="007620BC">
        <w:rPr>
          <w:b/>
          <w:bCs/>
          <w:sz w:val="20"/>
        </w:rPr>
        <w:t>Provisions affecting membership of the Board of Directors</w:t>
      </w:r>
    </w:p>
    <w:p w14:paraId="6D9A98B2" w14:textId="1C578C89" w:rsidR="00E73DA6" w:rsidRPr="007620BC" w:rsidRDefault="00E73DA6" w:rsidP="00E73DA6">
      <w:pPr>
        <w:pStyle w:val="Heading3"/>
        <w:numPr>
          <w:ilvl w:val="2"/>
          <w:numId w:val="21"/>
        </w:numPr>
        <w:rPr>
          <w:sz w:val="20"/>
        </w:rPr>
      </w:pPr>
      <w:r w:rsidRPr="007620BC">
        <w:rPr>
          <w:sz w:val="20"/>
        </w:rPr>
        <w:t>Only</w:t>
      </w:r>
      <w:r w:rsidRPr="007620BC">
        <w:rPr>
          <w:spacing w:val="31"/>
          <w:sz w:val="20"/>
        </w:rPr>
        <w:t xml:space="preserve"> </w:t>
      </w:r>
      <w:r w:rsidRPr="007620BC">
        <w:rPr>
          <w:sz w:val="20"/>
        </w:rPr>
        <w:t>Community</w:t>
      </w:r>
      <w:r w:rsidRPr="007620BC">
        <w:rPr>
          <w:spacing w:val="42"/>
          <w:sz w:val="20"/>
        </w:rPr>
        <w:t xml:space="preserve"> </w:t>
      </w:r>
      <w:r w:rsidRPr="007620BC">
        <w:rPr>
          <w:sz w:val="20"/>
        </w:rPr>
        <w:t>Members</w:t>
      </w:r>
      <w:r w:rsidRPr="007620BC">
        <w:rPr>
          <w:spacing w:val="22"/>
          <w:sz w:val="20"/>
        </w:rPr>
        <w:t xml:space="preserve"> </w:t>
      </w:r>
      <w:r w:rsidRPr="007620BC">
        <w:rPr>
          <w:sz w:val="20"/>
        </w:rPr>
        <w:t>may</w:t>
      </w:r>
      <w:r w:rsidRPr="007620BC">
        <w:rPr>
          <w:spacing w:val="23"/>
          <w:sz w:val="20"/>
        </w:rPr>
        <w:t xml:space="preserve"> </w:t>
      </w:r>
      <w:r w:rsidRPr="007620BC">
        <w:rPr>
          <w:sz w:val="20"/>
        </w:rPr>
        <w:t>be</w:t>
      </w:r>
      <w:r w:rsidRPr="007620BC">
        <w:rPr>
          <w:spacing w:val="11"/>
          <w:sz w:val="20"/>
        </w:rPr>
        <w:t xml:space="preserve"> </w:t>
      </w:r>
      <w:r w:rsidRPr="007620BC">
        <w:rPr>
          <w:sz w:val="20"/>
        </w:rPr>
        <w:t>non-executive</w:t>
      </w:r>
      <w:r w:rsidRPr="007620BC">
        <w:rPr>
          <w:spacing w:val="41"/>
          <w:sz w:val="20"/>
        </w:rPr>
        <w:t xml:space="preserve"> </w:t>
      </w:r>
      <w:r w:rsidRPr="007620BC">
        <w:rPr>
          <w:sz w:val="20"/>
        </w:rPr>
        <w:t>Directors</w:t>
      </w:r>
    </w:p>
    <w:p w14:paraId="65B72D92" w14:textId="40311230" w:rsidR="00E73DA6" w:rsidRPr="007620BC" w:rsidRDefault="00E73DA6" w:rsidP="00E73DA6">
      <w:pPr>
        <w:pStyle w:val="Heading3"/>
        <w:numPr>
          <w:ilvl w:val="2"/>
          <w:numId w:val="21"/>
        </w:numPr>
        <w:rPr>
          <w:sz w:val="20"/>
        </w:rPr>
      </w:pPr>
      <w:r w:rsidRPr="007620BC">
        <w:rPr>
          <w:sz w:val="20"/>
        </w:rPr>
        <w:t>No</w:t>
      </w:r>
      <w:r w:rsidRPr="007620BC">
        <w:rPr>
          <w:spacing w:val="6"/>
          <w:sz w:val="20"/>
        </w:rPr>
        <w:t xml:space="preserve"> </w:t>
      </w:r>
      <w:r w:rsidRPr="007620BC">
        <w:rPr>
          <w:sz w:val="20"/>
        </w:rPr>
        <w:t>person</w:t>
      </w:r>
      <w:r w:rsidRPr="007620BC">
        <w:rPr>
          <w:spacing w:val="18"/>
          <w:sz w:val="20"/>
        </w:rPr>
        <w:t xml:space="preserve"> </w:t>
      </w:r>
      <w:r w:rsidRPr="007620BC">
        <w:rPr>
          <w:sz w:val="20"/>
        </w:rPr>
        <w:t>may</w:t>
      </w:r>
      <w:r w:rsidRPr="007620BC">
        <w:rPr>
          <w:spacing w:val="7"/>
          <w:sz w:val="20"/>
        </w:rPr>
        <w:t xml:space="preserve"> </w:t>
      </w:r>
      <w:r w:rsidRPr="007620BC">
        <w:rPr>
          <w:sz w:val="20"/>
        </w:rPr>
        <w:t>become</w:t>
      </w:r>
      <w:r w:rsidRPr="007620BC">
        <w:rPr>
          <w:spacing w:val="9"/>
          <w:sz w:val="20"/>
        </w:rPr>
        <w:t xml:space="preserve"> </w:t>
      </w:r>
      <w:r w:rsidRPr="007620BC">
        <w:rPr>
          <w:sz w:val="20"/>
        </w:rPr>
        <w:t>or continue</w:t>
      </w:r>
      <w:r w:rsidRPr="007620BC">
        <w:rPr>
          <w:spacing w:val="12"/>
          <w:sz w:val="20"/>
        </w:rPr>
        <w:t xml:space="preserve"> </w:t>
      </w:r>
      <w:r w:rsidRPr="007620BC">
        <w:rPr>
          <w:sz w:val="20"/>
        </w:rPr>
        <w:t>to</w:t>
      </w:r>
      <w:r w:rsidRPr="007620BC">
        <w:rPr>
          <w:spacing w:val="11"/>
          <w:sz w:val="20"/>
        </w:rPr>
        <w:t xml:space="preserve"> </w:t>
      </w:r>
      <w:r w:rsidRPr="007620BC">
        <w:rPr>
          <w:sz w:val="20"/>
        </w:rPr>
        <w:t>be</w:t>
      </w:r>
      <w:r w:rsidRPr="007620BC">
        <w:rPr>
          <w:spacing w:val="3"/>
          <w:sz w:val="20"/>
        </w:rPr>
        <w:t xml:space="preserve"> </w:t>
      </w:r>
      <w:r w:rsidRPr="007620BC">
        <w:rPr>
          <w:sz w:val="20"/>
        </w:rPr>
        <w:t>a</w:t>
      </w:r>
      <w:r w:rsidRPr="007620BC">
        <w:rPr>
          <w:spacing w:val="10"/>
          <w:sz w:val="20"/>
        </w:rPr>
        <w:t xml:space="preserve"> </w:t>
      </w:r>
      <w:r w:rsidRPr="007620BC">
        <w:rPr>
          <w:sz w:val="20"/>
        </w:rPr>
        <w:t>Director</w:t>
      </w:r>
      <w:r w:rsidRPr="007620BC">
        <w:rPr>
          <w:spacing w:val="15"/>
          <w:sz w:val="20"/>
        </w:rPr>
        <w:t xml:space="preserve"> </w:t>
      </w:r>
      <w:r w:rsidRPr="007620BC">
        <w:rPr>
          <w:sz w:val="20"/>
        </w:rPr>
        <w:t>if</w:t>
      </w:r>
      <w:r w:rsidRPr="007620BC">
        <w:rPr>
          <w:spacing w:val="14"/>
          <w:sz w:val="20"/>
        </w:rPr>
        <w:t xml:space="preserve"> </w:t>
      </w:r>
      <w:r w:rsidRPr="007620BC">
        <w:rPr>
          <w:sz w:val="20"/>
        </w:rPr>
        <w:t>they</w:t>
      </w:r>
    </w:p>
    <w:p w14:paraId="35939E0B" w14:textId="6C30D252" w:rsidR="00E73DA6" w:rsidRPr="007620BC" w:rsidRDefault="00E73DA6" w:rsidP="00E73DA6">
      <w:pPr>
        <w:pStyle w:val="Heading3"/>
        <w:numPr>
          <w:ilvl w:val="3"/>
          <w:numId w:val="21"/>
        </w:numPr>
        <w:ind w:left="2127" w:hanging="1047"/>
        <w:rPr>
          <w:sz w:val="20"/>
        </w:rPr>
      </w:pPr>
      <w:r w:rsidRPr="007620BC">
        <w:rPr>
          <w:sz w:val="20"/>
        </w:rPr>
        <w:t>Are a governor or director of an NHS body except with the approval of the Board of Directors,</w:t>
      </w:r>
    </w:p>
    <w:p w14:paraId="28017293" w14:textId="33C63CB8" w:rsidR="00E73DA6" w:rsidRPr="007620BC" w:rsidRDefault="00E73DA6" w:rsidP="00E73DA6">
      <w:pPr>
        <w:pStyle w:val="Heading3"/>
        <w:numPr>
          <w:ilvl w:val="3"/>
          <w:numId w:val="21"/>
        </w:numPr>
        <w:rPr>
          <w:sz w:val="20"/>
        </w:rPr>
      </w:pPr>
      <w:r w:rsidRPr="007620BC">
        <w:rPr>
          <w:sz w:val="20"/>
        </w:rPr>
        <w:t xml:space="preserve">Are a spouse, partner, parent or child of another Director of the </w:t>
      </w:r>
      <w:proofErr w:type="gramStart"/>
      <w:r w:rsidRPr="007620BC">
        <w:rPr>
          <w:sz w:val="20"/>
        </w:rPr>
        <w:t>Company ,</w:t>
      </w:r>
      <w:proofErr w:type="gramEnd"/>
    </w:p>
    <w:p w14:paraId="411645BA" w14:textId="0BBB8411" w:rsidR="00E73DA6" w:rsidRPr="007620BC" w:rsidRDefault="00E73DA6" w:rsidP="00E73DA6">
      <w:pPr>
        <w:pStyle w:val="Heading3"/>
        <w:numPr>
          <w:ilvl w:val="3"/>
          <w:numId w:val="21"/>
        </w:numPr>
        <w:ind w:left="2127" w:hanging="1047"/>
        <w:rPr>
          <w:sz w:val="20"/>
        </w:rPr>
      </w:pPr>
      <w:r w:rsidRPr="007620BC">
        <w:rPr>
          <w:sz w:val="20"/>
        </w:rPr>
        <w:t>Are the subject of a disqualification order made under the Company Directors Disqualification Act 1986,</w:t>
      </w:r>
    </w:p>
    <w:p w14:paraId="4FA135B7" w14:textId="57142FB1" w:rsidR="00E73DA6" w:rsidRPr="007620BC" w:rsidRDefault="00E73DA6" w:rsidP="00E73DA6">
      <w:pPr>
        <w:pStyle w:val="Heading3"/>
        <w:numPr>
          <w:ilvl w:val="3"/>
          <w:numId w:val="21"/>
        </w:numPr>
        <w:ind w:left="2127" w:hanging="1047"/>
        <w:rPr>
          <w:sz w:val="20"/>
        </w:rPr>
      </w:pPr>
      <w:r w:rsidRPr="007620BC">
        <w:rPr>
          <w:sz w:val="20"/>
        </w:rPr>
        <w:t xml:space="preserve">Become bankrupt or make any arrangement or composition with creditors, </w:t>
      </w:r>
    </w:p>
    <w:p w14:paraId="3C7672C4" w14:textId="60BF8232" w:rsidR="00E73DA6" w:rsidRPr="007620BC" w:rsidRDefault="00E73DA6" w:rsidP="00E73DA6">
      <w:pPr>
        <w:pStyle w:val="Heading3"/>
        <w:numPr>
          <w:ilvl w:val="3"/>
          <w:numId w:val="21"/>
        </w:numPr>
        <w:ind w:left="2127" w:hanging="1047"/>
        <w:rPr>
          <w:sz w:val="20"/>
        </w:rPr>
      </w:pPr>
      <w:r w:rsidRPr="007620BC">
        <w:rPr>
          <w:sz w:val="20"/>
        </w:rPr>
        <w:lastRenderedPageBreak/>
        <w:t>Have refused without reasonable cause to fulfil any training requirement established by the Board of Directors, or</w:t>
      </w:r>
    </w:p>
    <w:p w14:paraId="2DF29706" w14:textId="1DDB3D8D" w:rsidR="00E73DA6" w:rsidRPr="007620BC" w:rsidRDefault="00E73DA6" w:rsidP="00E73DA6">
      <w:pPr>
        <w:pStyle w:val="Heading3"/>
        <w:numPr>
          <w:ilvl w:val="3"/>
          <w:numId w:val="21"/>
        </w:numPr>
        <w:ind w:left="2127" w:hanging="1047"/>
        <w:rPr>
          <w:sz w:val="20"/>
        </w:rPr>
      </w:pPr>
      <w:r w:rsidRPr="007620BC">
        <w:rPr>
          <w:sz w:val="20"/>
        </w:rPr>
        <w:t>Have refused to sign and deliver to the Secretary a statement in the form required by the Board of Directors confirming acceptance of the code of conduct for Directors</w:t>
      </w:r>
    </w:p>
    <w:p w14:paraId="7ED519A5" w14:textId="7A20CA4C" w:rsidR="00E73DA6" w:rsidRPr="007620BC" w:rsidRDefault="00E73DA6" w:rsidP="00E73DA6">
      <w:pPr>
        <w:pStyle w:val="Heading3"/>
        <w:numPr>
          <w:ilvl w:val="1"/>
          <w:numId w:val="21"/>
        </w:numPr>
        <w:rPr>
          <w:sz w:val="20"/>
        </w:rPr>
      </w:pPr>
      <w:r w:rsidRPr="007620BC">
        <w:rPr>
          <w:b/>
          <w:bCs/>
          <w:sz w:val="20"/>
        </w:rPr>
        <w:t>Appointment and removal of Chair, non-executive Directors and executive directors</w:t>
      </w:r>
    </w:p>
    <w:p w14:paraId="56FDB45A" w14:textId="25C10BC3" w:rsidR="00E73DA6" w:rsidRPr="007620BC" w:rsidRDefault="00E73DA6" w:rsidP="00E73DA6">
      <w:pPr>
        <w:pStyle w:val="Heading3"/>
        <w:numPr>
          <w:ilvl w:val="2"/>
          <w:numId w:val="21"/>
        </w:numPr>
        <w:rPr>
          <w:sz w:val="20"/>
        </w:rPr>
      </w:pPr>
      <w:bookmarkStart w:id="33" w:name="_Ref73527622"/>
      <w:r w:rsidRPr="007620BC">
        <w:rPr>
          <w:w w:val="105"/>
          <w:sz w:val="20"/>
        </w:rPr>
        <w:t>The</w:t>
      </w:r>
      <w:r w:rsidRPr="007620BC">
        <w:rPr>
          <w:spacing w:val="25"/>
          <w:w w:val="105"/>
          <w:sz w:val="20"/>
        </w:rPr>
        <w:t xml:space="preserve"> </w:t>
      </w:r>
      <w:r w:rsidRPr="007620BC">
        <w:rPr>
          <w:w w:val="105"/>
          <w:sz w:val="20"/>
        </w:rPr>
        <w:t>Members</w:t>
      </w:r>
      <w:r w:rsidRPr="007620BC">
        <w:rPr>
          <w:spacing w:val="39"/>
          <w:w w:val="105"/>
          <w:sz w:val="20"/>
        </w:rPr>
        <w:t xml:space="preserve"> </w:t>
      </w:r>
      <w:r w:rsidRPr="007620BC">
        <w:rPr>
          <w:w w:val="105"/>
          <w:sz w:val="20"/>
        </w:rPr>
        <w:t>shall</w:t>
      </w:r>
      <w:r w:rsidRPr="007620BC">
        <w:rPr>
          <w:spacing w:val="26"/>
          <w:w w:val="105"/>
          <w:sz w:val="20"/>
        </w:rPr>
        <w:t xml:space="preserve"> </w:t>
      </w:r>
      <w:r w:rsidRPr="007620BC">
        <w:rPr>
          <w:w w:val="105"/>
          <w:sz w:val="20"/>
        </w:rPr>
        <w:t>approve</w:t>
      </w:r>
      <w:r w:rsidRPr="007620BC">
        <w:rPr>
          <w:spacing w:val="25"/>
          <w:w w:val="105"/>
          <w:sz w:val="20"/>
        </w:rPr>
        <w:t xml:space="preserve"> </w:t>
      </w:r>
      <w:r w:rsidRPr="007620BC">
        <w:rPr>
          <w:w w:val="105"/>
          <w:sz w:val="20"/>
        </w:rPr>
        <w:t>the</w:t>
      </w:r>
      <w:r w:rsidRPr="007620BC">
        <w:rPr>
          <w:spacing w:val="22"/>
          <w:w w:val="105"/>
          <w:sz w:val="20"/>
        </w:rPr>
        <w:t xml:space="preserve"> </w:t>
      </w:r>
      <w:r w:rsidRPr="007620BC">
        <w:rPr>
          <w:w w:val="105"/>
          <w:sz w:val="20"/>
        </w:rPr>
        <w:t>appointment</w:t>
      </w:r>
      <w:r w:rsidRPr="007620BC">
        <w:rPr>
          <w:spacing w:val="21"/>
          <w:w w:val="105"/>
          <w:sz w:val="20"/>
        </w:rPr>
        <w:t xml:space="preserve"> </w:t>
      </w:r>
      <w:r w:rsidRPr="007620BC">
        <w:rPr>
          <w:w w:val="105"/>
          <w:sz w:val="20"/>
        </w:rPr>
        <w:t>of</w:t>
      </w:r>
      <w:r w:rsidRPr="007620BC">
        <w:rPr>
          <w:spacing w:val="26"/>
          <w:w w:val="105"/>
          <w:sz w:val="20"/>
        </w:rPr>
        <w:t xml:space="preserve"> </w:t>
      </w:r>
      <w:r w:rsidRPr="007620BC">
        <w:rPr>
          <w:w w:val="105"/>
          <w:sz w:val="20"/>
        </w:rPr>
        <w:t>the</w:t>
      </w:r>
      <w:r w:rsidRPr="007620BC">
        <w:rPr>
          <w:spacing w:val="25"/>
          <w:w w:val="105"/>
          <w:sz w:val="20"/>
        </w:rPr>
        <w:t xml:space="preserve"> </w:t>
      </w:r>
      <w:r w:rsidRPr="007620BC">
        <w:rPr>
          <w:w w:val="105"/>
          <w:sz w:val="20"/>
        </w:rPr>
        <w:t>non-executive</w:t>
      </w:r>
      <w:r w:rsidRPr="007620BC">
        <w:rPr>
          <w:spacing w:val="1"/>
          <w:w w:val="105"/>
          <w:sz w:val="20"/>
        </w:rPr>
        <w:t xml:space="preserve"> </w:t>
      </w:r>
      <w:r w:rsidRPr="007620BC">
        <w:rPr>
          <w:w w:val="105"/>
          <w:sz w:val="20"/>
        </w:rPr>
        <w:t xml:space="preserve">Directors at the annual Members' meeting </w:t>
      </w:r>
      <w:del w:id="34" w:author="Sarah Taylor" w:date="2021-06-02T11:04:00Z">
        <w:r w:rsidRPr="007620BC" w:rsidDel="004944BA">
          <w:rPr>
            <w:w w:val="105"/>
            <w:sz w:val="20"/>
          </w:rPr>
          <w:delText>At every annual Members'</w:delText>
        </w:r>
        <w:r w:rsidRPr="007620BC" w:rsidDel="004944BA">
          <w:rPr>
            <w:spacing w:val="1"/>
            <w:w w:val="105"/>
            <w:sz w:val="20"/>
          </w:rPr>
          <w:delText xml:space="preserve"> </w:delText>
        </w:r>
        <w:r w:rsidRPr="007620BC" w:rsidDel="004944BA">
          <w:rPr>
            <w:w w:val="105"/>
            <w:sz w:val="20"/>
          </w:rPr>
          <w:delText>meeting after the first annual Members' meeting, one-third of the non­</w:delText>
        </w:r>
        <w:r w:rsidRPr="007620BC" w:rsidDel="004944BA">
          <w:rPr>
            <w:spacing w:val="1"/>
            <w:w w:val="105"/>
            <w:sz w:val="20"/>
          </w:rPr>
          <w:delText xml:space="preserve"> </w:delText>
        </w:r>
        <w:r w:rsidRPr="007620BC" w:rsidDel="004944BA">
          <w:rPr>
            <w:w w:val="105"/>
            <w:sz w:val="20"/>
          </w:rPr>
          <w:delText>executive Directors (or the number nearest to one-third) shall retire by</w:delText>
        </w:r>
        <w:r w:rsidRPr="007620BC" w:rsidDel="004944BA">
          <w:rPr>
            <w:spacing w:val="1"/>
            <w:w w:val="105"/>
            <w:sz w:val="20"/>
          </w:rPr>
          <w:delText xml:space="preserve"> </w:delText>
        </w:r>
        <w:r w:rsidRPr="007620BC" w:rsidDel="004944BA">
          <w:rPr>
            <w:w w:val="105"/>
            <w:sz w:val="20"/>
          </w:rPr>
          <w:delText>rotation</w:delText>
        </w:r>
        <w:r w:rsidRPr="007620BC" w:rsidDel="004944BA">
          <w:rPr>
            <w:spacing w:val="56"/>
            <w:w w:val="105"/>
            <w:sz w:val="20"/>
          </w:rPr>
          <w:delText xml:space="preserve"> </w:delText>
        </w:r>
        <w:r w:rsidRPr="007620BC" w:rsidDel="004944BA">
          <w:rPr>
            <w:w w:val="105"/>
            <w:sz w:val="20"/>
          </w:rPr>
          <w:delText>They will be those who have been longest  in office since their</w:delText>
        </w:r>
        <w:r w:rsidRPr="007620BC" w:rsidDel="004944BA">
          <w:rPr>
            <w:spacing w:val="1"/>
            <w:w w:val="105"/>
            <w:sz w:val="20"/>
          </w:rPr>
          <w:delText xml:space="preserve"> </w:delText>
        </w:r>
        <w:r w:rsidRPr="007620BC" w:rsidDel="004944BA">
          <w:rPr>
            <w:w w:val="105"/>
            <w:sz w:val="20"/>
          </w:rPr>
          <w:delText>last appointment  or reappointment  If more than one of these have been</w:delText>
        </w:r>
        <w:r w:rsidRPr="007620BC" w:rsidDel="004944BA">
          <w:rPr>
            <w:spacing w:val="1"/>
            <w:w w:val="105"/>
            <w:sz w:val="20"/>
          </w:rPr>
          <w:delText xml:space="preserve"> </w:delText>
        </w:r>
        <w:r w:rsidRPr="007620BC" w:rsidDel="004944BA">
          <w:rPr>
            <w:w w:val="105"/>
            <w:sz w:val="20"/>
          </w:rPr>
          <w:delText>in office for the same period, where necessary those to retire shall be</w:delText>
        </w:r>
        <w:r w:rsidRPr="007620BC" w:rsidDel="004944BA">
          <w:rPr>
            <w:spacing w:val="1"/>
            <w:w w:val="105"/>
            <w:sz w:val="20"/>
          </w:rPr>
          <w:delText xml:space="preserve"> </w:delText>
        </w:r>
        <w:r w:rsidRPr="007620BC" w:rsidDel="004944BA">
          <w:rPr>
            <w:w w:val="105"/>
            <w:sz w:val="20"/>
          </w:rPr>
          <w:delText>determined</w:delText>
        </w:r>
        <w:r w:rsidRPr="007620BC" w:rsidDel="004944BA">
          <w:rPr>
            <w:spacing w:val="5"/>
            <w:w w:val="105"/>
            <w:sz w:val="20"/>
          </w:rPr>
          <w:delText xml:space="preserve"> </w:delText>
        </w:r>
        <w:r w:rsidRPr="007620BC" w:rsidDel="004944BA">
          <w:rPr>
            <w:w w:val="105"/>
            <w:sz w:val="20"/>
          </w:rPr>
          <w:delText>by lot,</w:delText>
        </w:r>
        <w:r w:rsidRPr="007620BC" w:rsidDel="004944BA">
          <w:rPr>
            <w:spacing w:val="-3"/>
            <w:w w:val="105"/>
            <w:sz w:val="20"/>
          </w:rPr>
          <w:delText xml:space="preserve"> </w:delText>
        </w:r>
        <w:r w:rsidRPr="007620BC" w:rsidDel="004944BA">
          <w:rPr>
            <w:w w:val="105"/>
            <w:sz w:val="20"/>
          </w:rPr>
          <w:delText>unless</w:delText>
        </w:r>
        <w:r w:rsidRPr="007620BC" w:rsidDel="004944BA">
          <w:rPr>
            <w:spacing w:val="-1"/>
            <w:w w:val="105"/>
            <w:sz w:val="20"/>
          </w:rPr>
          <w:delText xml:space="preserve"> </w:delText>
        </w:r>
        <w:r w:rsidRPr="007620BC" w:rsidDel="004944BA">
          <w:rPr>
            <w:w w:val="105"/>
            <w:sz w:val="20"/>
          </w:rPr>
          <w:delText>they</w:delText>
        </w:r>
        <w:r w:rsidRPr="007620BC" w:rsidDel="004944BA">
          <w:rPr>
            <w:spacing w:val="-5"/>
            <w:w w:val="105"/>
            <w:sz w:val="20"/>
          </w:rPr>
          <w:delText xml:space="preserve"> </w:delText>
        </w:r>
        <w:r w:rsidRPr="007620BC" w:rsidDel="004944BA">
          <w:rPr>
            <w:w w:val="105"/>
            <w:sz w:val="20"/>
          </w:rPr>
          <w:delText>agree</w:delText>
        </w:r>
        <w:r w:rsidRPr="007620BC" w:rsidDel="004944BA">
          <w:rPr>
            <w:spacing w:val="-9"/>
            <w:w w:val="105"/>
            <w:sz w:val="20"/>
          </w:rPr>
          <w:delText xml:space="preserve"> </w:delText>
        </w:r>
        <w:r w:rsidRPr="007620BC" w:rsidDel="004944BA">
          <w:rPr>
            <w:w w:val="105"/>
            <w:sz w:val="20"/>
          </w:rPr>
          <w:delText>otherwise</w:delText>
        </w:r>
        <w:r w:rsidRPr="007620BC" w:rsidDel="004944BA">
          <w:rPr>
            <w:spacing w:val="5"/>
            <w:w w:val="105"/>
            <w:sz w:val="20"/>
          </w:rPr>
          <w:delText xml:space="preserve"> </w:delText>
        </w:r>
        <w:r w:rsidRPr="007620BC" w:rsidDel="004944BA">
          <w:rPr>
            <w:w w:val="105"/>
            <w:sz w:val="20"/>
          </w:rPr>
          <w:delText>amongst</w:delText>
        </w:r>
        <w:r w:rsidRPr="007620BC" w:rsidDel="004944BA">
          <w:rPr>
            <w:spacing w:val="1"/>
            <w:w w:val="105"/>
            <w:sz w:val="20"/>
          </w:rPr>
          <w:delText xml:space="preserve"> </w:delText>
        </w:r>
        <w:r w:rsidRPr="007620BC" w:rsidDel="004944BA">
          <w:rPr>
            <w:w w:val="105"/>
            <w:sz w:val="20"/>
          </w:rPr>
          <w:delText>themselves</w:delText>
        </w:r>
      </w:del>
      <w:bookmarkEnd w:id="33"/>
    </w:p>
    <w:p w14:paraId="79ED0F47" w14:textId="2F49BA61" w:rsidR="004944BA" w:rsidRPr="007620BC" w:rsidRDefault="004944BA" w:rsidP="00E73DA6">
      <w:pPr>
        <w:pStyle w:val="Heading3"/>
        <w:numPr>
          <w:ilvl w:val="2"/>
          <w:numId w:val="21"/>
        </w:numPr>
        <w:rPr>
          <w:sz w:val="20"/>
        </w:rPr>
      </w:pPr>
      <w:r w:rsidRPr="007620BC">
        <w:rPr>
          <w:w w:val="105"/>
          <w:sz w:val="20"/>
        </w:rPr>
        <w:t>The</w:t>
      </w:r>
      <w:r w:rsidRPr="007620BC">
        <w:rPr>
          <w:spacing w:val="21"/>
          <w:w w:val="105"/>
          <w:sz w:val="20"/>
        </w:rPr>
        <w:t xml:space="preserve"> </w:t>
      </w:r>
      <w:r w:rsidRPr="007620BC">
        <w:rPr>
          <w:w w:val="105"/>
          <w:sz w:val="20"/>
        </w:rPr>
        <w:t>Directors</w:t>
      </w:r>
      <w:r w:rsidRPr="007620BC">
        <w:rPr>
          <w:spacing w:val="28"/>
          <w:w w:val="105"/>
          <w:sz w:val="20"/>
        </w:rPr>
        <w:t xml:space="preserve"> </w:t>
      </w:r>
      <w:r w:rsidRPr="007620BC">
        <w:rPr>
          <w:w w:val="105"/>
          <w:sz w:val="20"/>
        </w:rPr>
        <w:t>shall</w:t>
      </w:r>
      <w:r w:rsidRPr="007620BC">
        <w:rPr>
          <w:spacing w:val="6"/>
          <w:w w:val="105"/>
          <w:sz w:val="20"/>
        </w:rPr>
        <w:t xml:space="preserve"> </w:t>
      </w:r>
      <w:r w:rsidRPr="007620BC">
        <w:rPr>
          <w:w w:val="105"/>
          <w:sz w:val="20"/>
        </w:rPr>
        <w:t>elect</w:t>
      </w:r>
      <w:r w:rsidRPr="007620BC">
        <w:rPr>
          <w:spacing w:val="19"/>
          <w:w w:val="105"/>
          <w:sz w:val="20"/>
        </w:rPr>
        <w:t xml:space="preserve"> </w:t>
      </w:r>
      <w:r w:rsidRPr="007620BC">
        <w:rPr>
          <w:w w:val="105"/>
          <w:sz w:val="20"/>
        </w:rPr>
        <w:t>the</w:t>
      </w:r>
      <w:r w:rsidRPr="007620BC">
        <w:rPr>
          <w:spacing w:val="18"/>
          <w:w w:val="105"/>
          <w:sz w:val="20"/>
        </w:rPr>
        <w:t xml:space="preserve"> </w:t>
      </w:r>
      <w:r w:rsidRPr="007620BC">
        <w:rPr>
          <w:w w:val="105"/>
          <w:sz w:val="20"/>
        </w:rPr>
        <w:t>Chair</w:t>
      </w:r>
      <w:r w:rsidRPr="007620BC">
        <w:rPr>
          <w:spacing w:val="26"/>
          <w:w w:val="105"/>
          <w:sz w:val="20"/>
        </w:rPr>
        <w:t xml:space="preserve"> </w:t>
      </w:r>
      <w:r w:rsidRPr="007620BC">
        <w:rPr>
          <w:w w:val="105"/>
          <w:sz w:val="20"/>
        </w:rPr>
        <w:t>at</w:t>
      </w:r>
      <w:r w:rsidRPr="007620BC">
        <w:rPr>
          <w:spacing w:val="21"/>
          <w:w w:val="105"/>
          <w:sz w:val="20"/>
        </w:rPr>
        <w:t xml:space="preserve"> </w:t>
      </w:r>
      <w:r w:rsidRPr="007620BC">
        <w:rPr>
          <w:w w:val="105"/>
          <w:sz w:val="20"/>
        </w:rPr>
        <w:t>the</w:t>
      </w:r>
      <w:r w:rsidRPr="007620BC">
        <w:rPr>
          <w:spacing w:val="12"/>
          <w:w w:val="105"/>
          <w:sz w:val="20"/>
        </w:rPr>
        <w:t xml:space="preserve"> </w:t>
      </w:r>
      <w:r w:rsidRPr="007620BC">
        <w:rPr>
          <w:w w:val="105"/>
          <w:sz w:val="20"/>
        </w:rPr>
        <w:t>first</w:t>
      </w:r>
      <w:r w:rsidRPr="007620BC">
        <w:rPr>
          <w:spacing w:val="21"/>
          <w:w w:val="105"/>
          <w:sz w:val="20"/>
        </w:rPr>
        <w:t xml:space="preserve"> </w:t>
      </w:r>
      <w:r w:rsidRPr="007620BC">
        <w:rPr>
          <w:w w:val="105"/>
          <w:sz w:val="20"/>
        </w:rPr>
        <w:t>Board</w:t>
      </w:r>
      <w:r w:rsidRPr="007620BC">
        <w:rPr>
          <w:spacing w:val="28"/>
          <w:w w:val="105"/>
          <w:sz w:val="20"/>
        </w:rPr>
        <w:t xml:space="preserve"> </w:t>
      </w:r>
      <w:r w:rsidRPr="007620BC">
        <w:rPr>
          <w:w w:val="105"/>
          <w:sz w:val="20"/>
        </w:rPr>
        <w:t>meeting</w:t>
      </w:r>
      <w:r w:rsidRPr="007620BC">
        <w:rPr>
          <w:spacing w:val="22"/>
          <w:w w:val="105"/>
          <w:sz w:val="20"/>
        </w:rPr>
        <w:t xml:space="preserve"> </w:t>
      </w:r>
      <w:r w:rsidRPr="007620BC">
        <w:rPr>
          <w:w w:val="105"/>
          <w:sz w:val="20"/>
        </w:rPr>
        <w:t>after</w:t>
      </w:r>
      <w:r w:rsidRPr="007620BC">
        <w:rPr>
          <w:spacing w:val="16"/>
          <w:w w:val="105"/>
          <w:sz w:val="20"/>
        </w:rPr>
        <w:t xml:space="preserve"> </w:t>
      </w:r>
      <w:r w:rsidRPr="007620BC">
        <w:rPr>
          <w:w w:val="105"/>
          <w:sz w:val="20"/>
        </w:rPr>
        <w:t>each</w:t>
      </w:r>
      <w:r w:rsidRPr="007620BC">
        <w:rPr>
          <w:spacing w:val="-53"/>
          <w:w w:val="105"/>
          <w:sz w:val="20"/>
        </w:rPr>
        <w:t xml:space="preserve"> </w:t>
      </w:r>
      <w:r w:rsidRPr="007620BC">
        <w:rPr>
          <w:w w:val="105"/>
          <w:sz w:val="20"/>
        </w:rPr>
        <w:t>annual</w:t>
      </w:r>
      <w:r w:rsidRPr="007620BC">
        <w:rPr>
          <w:spacing w:val="-3"/>
          <w:w w:val="105"/>
          <w:sz w:val="20"/>
        </w:rPr>
        <w:t xml:space="preserve"> </w:t>
      </w:r>
      <w:r w:rsidRPr="007620BC">
        <w:rPr>
          <w:w w:val="105"/>
          <w:sz w:val="20"/>
        </w:rPr>
        <w:t>Members'</w:t>
      </w:r>
      <w:r w:rsidRPr="007620BC">
        <w:rPr>
          <w:spacing w:val="17"/>
          <w:w w:val="105"/>
          <w:sz w:val="20"/>
        </w:rPr>
        <w:t xml:space="preserve"> </w:t>
      </w:r>
      <w:r w:rsidRPr="007620BC">
        <w:rPr>
          <w:w w:val="105"/>
          <w:sz w:val="20"/>
        </w:rPr>
        <w:t>meeting</w:t>
      </w:r>
    </w:p>
    <w:p w14:paraId="2AA459DA" w14:textId="77777777" w:rsidR="004944BA" w:rsidRPr="007620BC" w:rsidRDefault="004944BA" w:rsidP="004944BA">
      <w:pPr>
        <w:pStyle w:val="Heading3"/>
        <w:numPr>
          <w:ilvl w:val="2"/>
          <w:numId w:val="21"/>
        </w:numPr>
        <w:rPr>
          <w:sz w:val="20"/>
        </w:rPr>
      </w:pPr>
      <w:r w:rsidRPr="007620BC">
        <w:rPr>
          <w:w w:val="105"/>
          <w:sz w:val="20"/>
        </w:rPr>
        <w:t>Removal</w:t>
      </w:r>
      <w:r w:rsidRPr="007620BC">
        <w:rPr>
          <w:spacing w:val="8"/>
          <w:w w:val="105"/>
          <w:sz w:val="20"/>
        </w:rPr>
        <w:t xml:space="preserve"> </w:t>
      </w:r>
      <w:r w:rsidRPr="007620BC">
        <w:rPr>
          <w:w w:val="105"/>
          <w:sz w:val="20"/>
        </w:rPr>
        <w:t>of</w:t>
      </w:r>
      <w:r w:rsidRPr="007620BC">
        <w:rPr>
          <w:spacing w:val="-5"/>
          <w:w w:val="105"/>
          <w:sz w:val="20"/>
        </w:rPr>
        <w:t xml:space="preserve"> </w:t>
      </w:r>
      <w:r w:rsidRPr="007620BC">
        <w:rPr>
          <w:w w:val="105"/>
          <w:sz w:val="20"/>
        </w:rPr>
        <w:t>a</w:t>
      </w:r>
      <w:r w:rsidRPr="007620BC">
        <w:rPr>
          <w:spacing w:val="5"/>
          <w:w w:val="105"/>
          <w:sz w:val="20"/>
        </w:rPr>
        <w:t xml:space="preserve"> </w:t>
      </w:r>
      <w:r w:rsidRPr="007620BC">
        <w:rPr>
          <w:w w:val="105"/>
          <w:sz w:val="20"/>
        </w:rPr>
        <w:t>non-executive</w:t>
      </w:r>
      <w:r w:rsidRPr="007620BC">
        <w:rPr>
          <w:spacing w:val="17"/>
          <w:w w:val="105"/>
          <w:sz w:val="20"/>
        </w:rPr>
        <w:t xml:space="preserve"> </w:t>
      </w:r>
      <w:r w:rsidRPr="007620BC">
        <w:rPr>
          <w:w w:val="105"/>
          <w:sz w:val="20"/>
        </w:rPr>
        <w:t>Director</w:t>
      </w:r>
      <w:r w:rsidRPr="007620BC">
        <w:rPr>
          <w:spacing w:val="18"/>
          <w:w w:val="105"/>
          <w:sz w:val="20"/>
        </w:rPr>
        <w:t xml:space="preserve"> </w:t>
      </w:r>
      <w:r w:rsidRPr="007620BC">
        <w:rPr>
          <w:w w:val="105"/>
          <w:sz w:val="20"/>
        </w:rPr>
        <w:t>shall require</w:t>
      </w:r>
      <w:r w:rsidRPr="007620BC">
        <w:rPr>
          <w:spacing w:val="1"/>
          <w:w w:val="105"/>
          <w:sz w:val="20"/>
        </w:rPr>
        <w:t xml:space="preserve"> </w:t>
      </w:r>
      <w:r w:rsidRPr="007620BC">
        <w:rPr>
          <w:w w:val="105"/>
          <w:sz w:val="20"/>
        </w:rPr>
        <w:t>the</w:t>
      </w:r>
      <w:r w:rsidRPr="007620BC">
        <w:rPr>
          <w:spacing w:val="-3"/>
          <w:w w:val="105"/>
          <w:sz w:val="20"/>
        </w:rPr>
        <w:t xml:space="preserve"> </w:t>
      </w:r>
      <w:r w:rsidRPr="007620BC">
        <w:rPr>
          <w:w w:val="105"/>
          <w:sz w:val="20"/>
        </w:rPr>
        <w:t>approval</w:t>
      </w:r>
      <w:r w:rsidRPr="007620BC">
        <w:rPr>
          <w:spacing w:val="7"/>
          <w:w w:val="105"/>
          <w:sz w:val="20"/>
        </w:rPr>
        <w:t xml:space="preserve"> </w:t>
      </w:r>
      <w:r w:rsidRPr="007620BC">
        <w:rPr>
          <w:w w:val="105"/>
          <w:sz w:val="20"/>
        </w:rPr>
        <w:t>of</w:t>
      </w:r>
      <w:r w:rsidRPr="007620BC">
        <w:rPr>
          <w:spacing w:val="2"/>
          <w:w w:val="105"/>
          <w:sz w:val="20"/>
        </w:rPr>
        <w:t xml:space="preserve"> </w:t>
      </w:r>
      <w:r w:rsidRPr="007620BC">
        <w:rPr>
          <w:w w:val="105"/>
          <w:sz w:val="20"/>
        </w:rPr>
        <w:t>a</w:t>
      </w:r>
      <w:r w:rsidRPr="007620BC">
        <w:rPr>
          <w:spacing w:val="-4"/>
          <w:w w:val="105"/>
          <w:sz w:val="20"/>
        </w:rPr>
        <w:t xml:space="preserve"> </w:t>
      </w:r>
      <w:r w:rsidRPr="007620BC">
        <w:rPr>
          <w:w w:val="105"/>
          <w:sz w:val="20"/>
        </w:rPr>
        <w:t>three</w:t>
      </w:r>
      <w:r w:rsidRPr="007620BC">
        <w:rPr>
          <w:spacing w:val="-53"/>
          <w:w w:val="105"/>
          <w:sz w:val="20"/>
        </w:rPr>
        <w:t xml:space="preserve"> </w:t>
      </w:r>
      <w:r w:rsidRPr="007620BC">
        <w:rPr>
          <w:w w:val="105"/>
          <w:sz w:val="20"/>
        </w:rPr>
        <w:t>quarters majority</w:t>
      </w:r>
      <w:r w:rsidRPr="007620BC">
        <w:rPr>
          <w:spacing w:val="-3"/>
          <w:w w:val="105"/>
          <w:sz w:val="20"/>
        </w:rPr>
        <w:t xml:space="preserve"> </w:t>
      </w:r>
      <w:r w:rsidRPr="007620BC">
        <w:rPr>
          <w:w w:val="105"/>
          <w:sz w:val="20"/>
        </w:rPr>
        <w:t>of</w:t>
      </w:r>
      <w:r w:rsidRPr="007620BC">
        <w:rPr>
          <w:spacing w:val="6"/>
          <w:w w:val="105"/>
          <w:sz w:val="20"/>
        </w:rPr>
        <w:t xml:space="preserve"> </w:t>
      </w:r>
      <w:r w:rsidRPr="007620BC">
        <w:rPr>
          <w:w w:val="105"/>
          <w:sz w:val="20"/>
        </w:rPr>
        <w:t>the</w:t>
      </w:r>
      <w:r w:rsidRPr="007620BC">
        <w:rPr>
          <w:spacing w:val="-2"/>
          <w:w w:val="105"/>
          <w:sz w:val="20"/>
        </w:rPr>
        <w:t xml:space="preserve"> </w:t>
      </w:r>
      <w:r w:rsidRPr="007620BC">
        <w:rPr>
          <w:w w:val="105"/>
          <w:sz w:val="20"/>
        </w:rPr>
        <w:t>Members</w:t>
      </w:r>
      <w:r w:rsidRPr="007620BC">
        <w:rPr>
          <w:spacing w:val="-4"/>
          <w:w w:val="105"/>
          <w:sz w:val="20"/>
        </w:rPr>
        <w:t xml:space="preserve"> </w:t>
      </w:r>
      <w:r w:rsidRPr="007620BC">
        <w:rPr>
          <w:w w:val="105"/>
          <w:sz w:val="20"/>
        </w:rPr>
        <w:t>voting</w:t>
      </w:r>
      <w:r w:rsidRPr="007620BC">
        <w:rPr>
          <w:spacing w:val="-5"/>
          <w:w w:val="105"/>
          <w:sz w:val="20"/>
        </w:rPr>
        <w:t xml:space="preserve"> </w:t>
      </w:r>
      <w:r w:rsidRPr="007620BC">
        <w:rPr>
          <w:w w:val="105"/>
          <w:sz w:val="20"/>
        </w:rPr>
        <w:t>at</w:t>
      </w:r>
      <w:r w:rsidRPr="007620BC">
        <w:rPr>
          <w:spacing w:val="-5"/>
          <w:w w:val="105"/>
          <w:sz w:val="20"/>
        </w:rPr>
        <w:t xml:space="preserve"> </w:t>
      </w:r>
      <w:r w:rsidRPr="007620BC">
        <w:rPr>
          <w:w w:val="105"/>
          <w:sz w:val="20"/>
        </w:rPr>
        <w:t>a</w:t>
      </w:r>
      <w:r w:rsidRPr="007620BC">
        <w:rPr>
          <w:spacing w:val="-4"/>
          <w:w w:val="105"/>
          <w:sz w:val="20"/>
        </w:rPr>
        <w:t xml:space="preserve"> </w:t>
      </w:r>
      <w:r w:rsidRPr="007620BC">
        <w:rPr>
          <w:w w:val="105"/>
          <w:sz w:val="20"/>
        </w:rPr>
        <w:t>Members'</w:t>
      </w:r>
      <w:r w:rsidRPr="007620BC">
        <w:rPr>
          <w:spacing w:val="13"/>
          <w:w w:val="105"/>
          <w:sz w:val="20"/>
        </w:rPr>
        <w:t xml:space="preserve"> </w:t>
      </w:r>
      <w:r w:rsidRPr="007620BC">
        <w:rPr>
          <w:w w:val="105"/>
          <w:sz w:val="20"/>
        </w:rPr>
        <w:t>meeting</w:t>
      </w:r>
    </w:p>
    <w:p w14:paraId="487FA240" w14:textId="71D576CE" w:rsidR="004944BA" w:rsidRPr="007620BC" w:rsidRDefault="004944BA" w:rsidP="004944BA">
      <w:pPr>
        <w:pStyle w:val="Heading3"/>
        <w:numPr>
          <w:ilvl w:val="2"/>
          <w:numId w:val="21"/>
        </w:numPr>
        <w:rPr>
          <w:sz w:val="20"/>
        </w:rPr>
      </w:pPr>
      <w:r w:rsidRPr="007620BC">
        <w:rPr>
          <w:w w:val="105"/>
          <w:sz w:val="20"/>
        </w:rPr>
        <w:t>The</w:t>
      </w:r>
      <w:r w:rsidRPr="007620BC">
        <w:rPr>
          <w:spacing w:val="1"/>
          <w:w w:val="105"/>
          <w:sz w:val="20"/>
        </w:rPr>
        <w:t xml:space="preserve"> </w:t>
      </w:r>
      <w:r w:rsidRPr="007620BC">
        <w:rPr>
          <w:w w:val="105"/>
          <w:sz w:val="20"/>
        </w:rPr>
        <w:t>non-executive</w:t>
      </w:r>
      <w:r w:rsidRPr="007620BC">
        <w:rPr>
          <w:spacing w:val="1"/>
          <w:w w:val="105"/>
          <w:sz w:val="20"/>
        </w:rPr>
        <w:t xml:space="preserve"> </w:t>
      </w:r>
      <w:r w:rsidRPr="007620BC">
        <w:rPr>
          <w:w w:val="105"/>
          <w:sz w:val="20"/>
        </w:rPr>
        <w:t>Directors</w:t>
      </w:r>
      <w:r w:rsidRPr="007620BC">
        <w:rPr>
          <w:spacing w:val="1"/>
          <w:w w:val="105"/>
          <w:sz w:val="20"/>
        </w:rPr>
        <w:t xml:space="preserve"> </w:t>
      </w:r>
      <w:r w:rsidRPr="007620BC">
        <w:rPr>
          <w:w w:val="105"/>
          <w:sz w:val="20"/>
        </w:rPr>
        <w:t>shall</w:t>
      </w:r>
      <w:r w:rsidRPr="007620BC">
        <w:rPr>
          <w:spacing w:val="1"/>
          <w:w w:val="105"/>
          <w:sz w:val="20"/>
        </w:rPr>
        <w:t xml:space="preserve"> </w:t>
      </w:r>
      <w:r w:rsidRPr="007620BC">
        <w:rPr>
          <w:w w:val="105"/>
          <w:sz w:val="20"/>
        </w:rPr>
        <w:t>appoint</w:t>
      </w:r>
      <w:r w:rsidRPr="007620BC">
        <w:rPr>
          <w:spacing w:val="1"/>
          <w:w w:val="105"/>
          <w:sz w:val="20"/>
        </w:rPr>
        <w:t xml:space="preserve"> </w:t>
      </w:r>
      <w:r w:rsidRPr="007620BC">
        <w:rPr>
          <w:w w:val="105"/>
          <w:sz w:val="20"/>
        </w:rPr>
        <w:t>or</w:t>
      </w:r>
      <w:r w:rsidRPr="007620BC">
        <w:rPr>
          <w:spacing w:val="1"/>
          <w:w w:val="105"/>
          <w:sz w:val="20"/>
        </w:rPr>
        <w:t xml:space="preserve"> </w:t>
      </w:r>
      <w:r w:rsidRPr="007620BC">
        <w:rPr>
          <w:w w:val="105"/>
          <w:sz w:val="20"/>
        </w:rPr>
        <w:t>remove</w:t>
      </w:r>
      <w:r w:rsidRPr="007620BC">
        <w:rPr>
          <w:spacing w:val="1"/>
          <w:w w:val="105"/>
          <w:sz w:val="20"/>
        </w:rPr>
        <w:t xml:space="preserve"> </w:t>
      </w:r>
      <w:r w:rsidRPr="007620BC">
        <w:rPr>
          <w:w w:val="105"/>
          <w:sz w:val="20"/>
        </w:rPr>
        <w:t>the</w:t>
      </w:r>
      <w:r w:rsidRPr="007620BC">
        <w:rPr>
          <w:spacing w:val="1"/>
          <w:w w:val="105"/>
          <w:sz w:val="20"/>
        </w:rPr>
        <w:t xml:space="preserve"> </w:t>
      </w:r>
      <w:r w:rsidRPr="007620BC">
        <w:rPr>
          <w:w w:val="105"/>
          <w:sz w:val="20"/>
        </w:rPr>
        <w:t xml:space="preserve">Managing </w:t>
      </w:r>
      <w:r w:rsidRPr="007620BC">
        <w:rPr>
          <w:spacing w:val="-53"/>
          <w:w w:val="105"/>
          <w:sz w:val="20"/>
        </w:rPr>
        <w:t xml:space="preserve">       </w:t>
      </w:r>
      <w:r w:rsidRPr="007620BC">
        <w:rPr>
          <w:w w:val="105"/>
          <w:sz w:val="20"/>
        </w:rPr>
        <w:t>Director</w:t>
      </w:r>
    </w:p>
    <w:p w14:paraId="253BA8F6" w14:textId="43C86802" w:rsidR="004944BA" w:rsidRPr="007620BC" w:rsidRDefault="004944BA" w:rsidP="004944BA">
      <w:pPr>
        <w:pStyle w:val="Heading3"/>
        <w:numPr>
          <w:ilvl w:val="2"/>
          <w:numId w:val="21"/>
        </w:numPr>
        <w:rPr>
          <w:sz w:val="20"/>
        </w:rPr>
      </w:pPr>
      <w:r w:rsidRPr="007620BC">
        <w:rPr>
          <w:w w:val="105"/>
          <w:sz w:val="20"/>
        </w:rPr>
        <w:t>A committee</w:t>
      </w:r>
      <w:r w:rsidRPr="007620BC">
        <w:rPr>
          <w:spacing w:val="1"/>
          <w:w w:val="105"/>
          <w:sz w:val="20"/>
        </w:rPr>
        <w:t xml:space="preserve"> </w:t>
      </w:r>
      <w:r w:rsidRPr="007620BC">
        <w:rPr>
          <w:w w:val="105"/>
          <w:sz w:val="20"/>
        </w:rPr>
        <w:t>comprising</w:t>
      </w:r>
      <w:r w:rsidRPr="007620BC">
        <w:rPr>
          <w:spacing w:val="1"/>
          <w:w w:val="105"/>
          <w:sz w:val="20"/>
        </w:rPr>
        <w:t xml:space="preserve"> </w:t>
      </w:r>
      <w:r w:rsidRPr="007620BC">
        <w:rPr>
          <w:w w:val="105"/>
          <w:sz w:val="20"/>
        </w:rPr>
        <w:t>the non-executive</w:t>
      </w:r>
      <w:r w:rsidRPr="007620BC">
        <w:rPr>
          <w:spacing w:val="1"/>
          <w:w w:val="105"/>
          <w:sz w:val="20"/>
        </w:rPr>
        <w:t xml:space="preserve"> </w:t>
      </w:r>
      <w:r w:rsidRPr="007620BC">
        <w:rPr>
          <w:w w:val="105"/>
          <w:sz w:val="20"/>
        </w:rPr>
        <w:t>Directors and</w:t>
      </w:r>
      <w:r w:rsidRPr="007620BC">
        <w:rPr>
          <w:spacing w:val="1"/>
          <w:w w:val="105"/>
          <w:sz w:val="20"/>
        </w:rPr>
        <w:t xml:space="preserve"> </w:t>
      </w:r>
      <w:r w:rsidRPr="007620BC">
        <w:rPr>
          <w:w w:val="105"/>
          <w:sz w:val="20"/>
        </w:rPr>
        <w:t>the Managing</w:t>
      </w:r>
      <w:r w:rsidRPr="007620BC">
        <w:rPr>
          <w:spacing w:val="-53"/>
          <w:w w:val="105"/>
          <w:sz w:val="20"/>
        </w:rPr>
        <w:t xml:space="preserve"> </w:t>
      </w:r>
      <w:r w:rsidRPr="007620BC">
        <w:rPr>
          <w:w w:val="105"/>
          <w:sz w:val="20"/>
        </w:rPr>
        <w:t>Director</w:t>
      </w:r>
      <w:r w:rsidRPr="007620BC">
        <w:rPr>
          <w:spacing w:val="4"/>
          <w:w w:val="105"/>
          <w:sz w:val="20"/>
        </w:rPr>
        <w:t xml:space="preserve"> </w:t>
      </w:r>
      <w:r w:rsidRPr="007620BC">
        <w:rPr>
          <w:w w:val="105"/>
          <w:sz w:val="20"/>
        </w:rPr>
        <w:t>shall</w:t>
      </w:r>
      <w:r w:rsidRPr="007620BC">
        <w:rPr>
          <w:spacing w:val="-9"/>
          <w:w w:val="105"/>
          <w:sz w:val="20"/>
        </w:rPr>
        <w:t xml:space="preserve"> </w:t>
      </w:r>
      <w:r w:rsidRPr="007620BC">
        <w:rPr>
          <w:w w:val="105"/>
          <w:sz w:val="20"/>
        </w:rPr>
        <w:t>appoint or</w:t>
      </w:r>
      <w:r w:rsidRPr="007620BC">
        <w:rPr>
          <w:spacing w:val="-7"/>
          <w:w w:val="105"/>
          <w:sz w:val="20"/>
        </w:rPr>
        <w:t xml:space="preserve"> </w:t>
      </w:r>
      <w:r w:rsidRPr="007620BC">
        <w:rPr>
          <w:w w:val="105"/>
          <w:sz w:val="20"/>
        </w:rPr>
        <w:t>remove</w:t>
      </w:r>
      <w:r w:rsidRPr="007620BC">
        <w:rPr>
          <w:spacing w:val="-7"/>
          <w:w w:val="105"/>
          <w:sz w:val="20"/>
        </w:rPr>
        <w:t xml:space="preserve"> </w:t>
      </w:r>
      <w:r w:rsidRPr="007620BC">
        <w:rPr>
          <w:w w:val="105"/>
          <w:sz w:val="20"/>
        </w:rPr>
        <w:t>other</w:t>
      </w:r>
      <w:r w:rsidRPr="007620BC">
        <w:rPr>
          <w:spacing w:val="3"/>
          <w:w w:val="105"/>
          <w:sz w:val="20"/>
        </w:rPr>
        <w:t xml:space="preserve"> </w:t>
      </w:r>
      <w:r w:rsidRPr="007620BC">
        <w:rPr>
          <w:w w:val="105"/>
          <w:sz w:val="20"/>
        </w:rPr>
        <w:t>executive</w:t>
      </w:r>
      <w:r w:rsidRPr="007620BC">
        <w:rPr>
          <w:spacing w:val="6"/>
          <w:w w:val="105"/>
          <w:sz w:val="20"/>
        </w:rPr>
        <w:t xml:space="preserve"> </w:t>
      </w:r>
      <w:r w:rsidRPr="007620BC">
        <w:rPr>
          <w:w w:val="105"/>
          <w:sz w:val="20"/>
        </w:rPr>
        <w:t>Directors</w:t>
      </w:r>
    </w:p>
    <w:p w14:paraId="7A4AF275" w14:textId="77F6C546" w:rsidR="004944BA" w:rsidRPr="007620BC" w:rsidRDefault="004944BA" w:rsidP="004944BA">
      <w:pPr>
        <w:pStyle w:val="Heading3"/>
        <w:numPr>
          <w:ilvl w:val="2"/>
          <w:numId w:val="21"/>
        </w:numPr>
        <w:rPr>
          <w:sz w:val="20"/>
        </w:rPr>
      </w:pPr>
      <w:r w:rsidRPr="007620BC">
        <w:rPr>
          <w:w w:val="105"/>
          <w:sz w:val="20"/>
        </w:rPr>
        <w:t>The</w:t>
      </w:r>
      <w:r w:rsidRPr="007620BC">
        <w:rPr>
          <w:spacing w:val="10"/>
          <w:w w:val="105"/>
          <w:sz w:val="20"/>
        </w:rPr>
        <w:t xml:space="preserve"> </w:t>
      </w:r>
      <w:r w:rsidRPr="007620BC">
        <w:rPr>
          <w:w w:val="105"/>
          <w:sz w:val="20"/>
        </w:rPr>
        <w:t>Board</w:t>
      </w:r>
      <w:r w:rsidRPr="007620BC">
        <w:rPr>
          <w:spacing w:val="12"/>
          <w:w w:val="105"/>
          <w:sz w:val="20"/>
        </w:rPr>
        <w:t xml:space="preserve"> </w:t>
      </w:r>
      <w:r w:rsidRPr="007620BC">
        <w:rPr>
          <w:w w:val="105"/>
          <w:sz w:val="20"/>
        </w:rPr>
        <w:t>of</w:t>
      </w:r>
      <w:r w:rsidRPr="007620BC">
        <w:rPr>
          <w:spacing w:val="14"/>
          <w:w w:val="105"/>
          <w:sz w:val="20"/>
        </w:rPr>
        <w:t xml:space="preserve"> </w:t>
      </w:r>
      <w:r w:rsidRPr="007620BC">
        <w:rPr>
          <w:w w:val="105"/>
          <w:sz w:val="20"/>
        </w:rPr>
        <w:t>Directors</w:t>
      </w:r>
      <w:r w:rsidRPr="007620BC">
        <w:rPr>
          <w:spacing w:val="24"/>
          <w:w w:val="105"/>
          <w:sz w:val="20"/>
        </w:rPr>
        <w:t xml:space="preserve"> </w:t>
      </w:r>
      <w:r w:rsidRPr="007620BC">
        <w:rPr>
          <w:w w:val="105"/>
          <w:sz w:val="20"/>
        </w:rPr>
        <w:t>shall</w:t>
      </w:r>
      <w:r w:rsidRPr="007620BC">
        <w:rPr>
          <w:spacing w:val="12"/>
          <w:w w:val="105"/>
          <w:sz w:val="20"/>
        </w:rPr>
        <w:t xml:space="preserve"> </w:t>
      </w:r>
      <w:r w:rsidRPr="007620BC">
        <w:rPr>
          <w:w w:val="105"/>
          <w:sz w:val="20"/>
        </w:rPr>
        <w:t>appoint</w:t>
      </w:r>
      <w:r w:rsidRPr="007620BC">
        <w:rPr>
          <w:spacing w:val="18"/>
          <w:w w:val="105"/>
          <w:sz w:val="20"/>
        </w:rPr>
        <w:t xml:space="preserve"> </w:t>
      </w:r>
      <w:r w:rsidRPr="007620BC">
        <w:rPr>
          <w:w w:val="105"/>
          <w:sz w:val="20"/>
        </w:rPr>
        <w:t>one</w:t>
      </w:r>
      <w:r w:rsidRPr="007620BC">
        <w:rPr>
          <w:spacing w:val="10"/>
          <w:w w:val="105"/>
          <w:sz w:val="20"/>
        </w:rPr>
        <w:t xml:space="preserve"> </w:t>
      </w:r>
      <w:r w:rsidRPr="007620BC">
        <w:rPr>
          <w:w w:val="105"/>
          <w:sz w:val="20"/>
        </w:rPr>
        <w:t>of</w:t>
      </w:r>
      <w:r w:rsidRPr="007620BC">
        <w:rPr>
          <w:spacing w:val="21"/>
          <w:w w:val="105"/>
          <w:sz w:val="20"/>
        </w:rPr>
        <w:t xml:space="preserve"> </w:t>
      </w:r>
      <w:r w:rsidRPr="007620BC">
        <w:rPr>
          <w:w w:val="105"/>
          <w:sz w:val="20"/>
        </w:rPr>
        <w:t>the</w:t>
      </w:r>
      <w:r w:rsidRPr="007620BC">
        <w:rPr>
          <w:spacing w:val="17"/>
          <w:w w:val="105"/>
          <w:sz w:val="20"/>
        </w:rPr>
        <w:t xml:space="preserve"> </w:t>
      </w:r>
      <w:r w:rsidRPr="007620BC">
        <w:rPr>
          <w:w w:val="105"/>
          <w:sz w:val="20"/>
        </w:rPr>
        <w:t>non-executive</w:t>
      </w:r>
      <w:r w:rsidRPr="007620BC">
        <w:rPr>
          <w:spacing w:val="35"/>
          <w:w w:val="105"/>
          <w:sz w:val="20"/>
        </w:rPr>
        <w:t xml:space="preserve"> </w:t>
      </w:r>
      <w:r w:rsidRPr="007620BC">
        <w:rPr>
          <w:w w:val="105"/>
          <w:sz w:val="20"/>
        </w:rPr>
        <w:t>Directors</w:t>
      </w:r>
      <w:r w:rsidRPr="007620BC">
        <w:rPr>
          <w:spacing w:val="-53"/>
          <w:w w:val="105"/>
          <w:sz w:val="20"/>
        </w:rPr>
        <w:t xml:space="preserve"> </w:t>
      </w:r>
      <w:r w:rsidRPr="007620BC">
        <w:rPr>
          <w:w w:val="105"/>
          <w:sz w:val="20"/>
        </w:rPr>
        <w:t>to</w:t>
      </w:r>
      <w:r w:rsidRPr="007620BC">
        <w:rPr>
          <w:spacing w:val="-10"/>
          <w:w w:val="105"/>
          <w:sz w:val="20"/>
        </w:rPr>
        <w:t xml:space="preserve"> </w:t>
      </w:r>
      <w:r w:rsidRPr="007620BC">
        <w:rPr>
          <w:w w:val="105"/>
          <w:sz w:val="20"/>
        </w:rPr>
        <w:t>be</w:t>
      </w:r>
      <w:r w:rsidRPr="007620BC">
        <w:rPr>
          <w:spacing w:val="-5"/>
          <w:w w:val="105"/>
          <w:sz w:val="20"/>
        </w:rPr>
        <w:t xml:space="preserve"> </w:t>
      </w:r>
      <w:r w:rsidRPr="007620BC">
        <w:rPr>
          <w:w w:val="105"/>
          <w:sz w:val="20"/>
        </w:rPr>
        <w:t>Vice</w:t>
      </w:r>
      <w:r w:rsidRPr="007620BC">
        <w:rPr>
          <w:spacing w:val="-8"/>
          <w:w w:val="105"/>
          <w:sz w:val="20"/>
        </w:rPr>
        <w:t xml:space="preserve"> </w:t>
      </w:r>
      <w:r w:rsidRPr="007620BC">
        <w:rPr>
          <w:w w:val="105"/>
          <w:sz w:val="20"/>
        </w:rPr>
        <w:t>chair</w:t>
      </w:r>
    </w:p>
    <w:p w14:paraId="50FB159A" w14:textId="32D5D934" w:rsidR="004944BA" w:rsidRPr="007620BC" w:rsidRDefault="004944BA" w:rsidP="004944BA">
      <w:pPr>
        <w:pStyle w:val="Heading3"/>
        <w:numPr>
          <w:ilvl w:val="1"/>
          <w:numId w:val="21"/>
        </w:numPr>
        <w:rPr>
          <w:sz w:val="20"/>
        </w:rPr>
      </w:pPr>
      <w:bookmarkStart w:id="35" w:name="_Ref73527633"/>
      <w:r w:rsidRPr="007620BC">
        <w:rPr>
          <w:b/>
          <w:bCs/>
          <w:w w:val="105"/>
          <w:sz w:val="20"/>
        </w:rPr>
        <w:t>Term of Office for Non-Executive Directors</w:t>
      </w:r>
      <w:bookmarkEnd w:id="35"/>
    </w:p>
    <w:p w14:paraId="50FA7E60" w14:textId="7FBD637A" w:rsidR="004944BA" w:rsidRPr="007620BC" w:rsidRDefault="004944BA" w:rsidP="004944BA">
      <w:pPr>
        <w:pStyle w:val="Heading3"/>
        <w:numPr>
          <w:ilvl w:val="2"/>
          <w:numId w:val="21"/>
        </w:numPr>
        <w:rPr>
          <w:sz w:val="20"/>
        </w:rPr>
      </w:pPr>
      <w:r w:rsidRPr="007620BC">
        <w:rPr>
          <w:w w:val="105"/>
          <w:sz w:val="20"/>
        </w:rPr>
        <w:t>Non-executive</w:t>
      </w:r>
      <w:r w:rsidRPr="007620BC">
        <w:rPr>
          <w:spacing w:val="17"/>
          <w:w w:val="105"/>
          <w:sz w:val="20"/>
        </w:rPr>
        <w:t xml:space="preserve"> </w:t>
      </w:r>
      <w:r w:rsidRPr="007620BC">
        <w:rPr>
          <w:w w:val="105"/>
          <w:sz w:val="20"/>
        </w:rPr>
        <w:t>directors</w:t>
      </w:r>
      <w:r w:rsidRPr="007620BC">
        <w:rPr>
          <w:spacing w:val="22"/>
          <w:w w:val="105"/>
          <w:sz w:val="20"/>
        </w:rPr>
        <w:t xml:space="preserve"> </w:t>
      </w:r>
      <w:r w:rsidRPr="007620BC">
        <w:rPr>
          <w:w w:val="105"/>
          <w:sz w:val="20"/>
        </w:rPr>
        <w:t>shall</w:t>
      </w:r>
      <w:r w:rsidRPr="007620BC">
        <w:rPr>
          <w:spacing w:val="1"/>
          <w:w w:val="105"/>
          <w:sz w:val="20"/>
        </w:rPr>
        <w:t xml:space="preserve"> </w:t>
      </w:r>
      <w:r w:rsidRPr="007620BC">
        <w:rPr>
          <w:w w:val="105"/>
          <w:sz w:val="20"/>
        </w:rPr>
        <w:t>hold</w:t>
      </w:r>
      <w:r w:rsidRPr="007620BC">
        <w:rPr>
          <w:spacing w:val="-3"/>
          <w:w w:val="105"/>
          <w:sz w:val="20"/>
        </w:rPr>
        <w:t xml:space="preserve"> </w:t>
      </w:r>
      <w:r w:rsidRPr="007620BC">
        <w:rPr>
          <w:w w:val="105"/>
          <w:sz w:val="20"/>
        </w:rPr>
        <w:t>office</w:t>
      </w:r>
      <w:r w:rsidRPr="007620BC">
        <w:rPr>
          <w:spacing w:val="11"/>
          <w:w w:val="105"/>
          <w:sz w:val="20"/>
        </w:rPr>
        <w:t xml:space="preserve"> for</w:t>
      </w:r>
      <w:ins w:id="36" w:author="Sarah Taylor" w:date="2021-06-02T11:06:00Z">
        <w:r w:rsidRPr="007620BC">
          <w:rPr>
            <w:spacing w:val="11"/>
            <w:w w:val="105"/>
            <w:sz w:val="20"/>
          </w:rPr>
          <w:t xml:space="preserve"> such period as is stated in their appointment letters and may be reappointed thereafter</w:t>
        </w:r>
      </w:ins>
      <w:ins w:id="37" w:author="Sarah Taylor" w:date="2021-06-02T11:07:00Z">
        <w:r w:rsidR="00524621" w:rsidRPr="007620BC">
          <w:rPr>
            <w:w w:val="105"/>
            <w:sz w:val="20"/>
          </w:rPr>
          <w:t xml:space="preserve"> </w:t>
        </w:r>
      </w:ins>
      <w:del w:id="38" w:author="Sarah Taylor" w:date="2021-06-02T11:07:00Z">
        <w:r w:rsidR="00524621" w:rsidRPr="007620BC" w:rsidDel="00524621">
          <w:rPr>
            <w:w w:val="105"/>
            <w:sz w:val="20"/>
          </w:rPr>
          <w:delText>specified</w:delText>
        </w:r>
        <w:r w:rsidR="00524621" w:rsidRPr="007620BC" w:rsidDel="00524621">
          <w:rPr>
            <w:spacing w:val="15"/>
            <w:w w:val="105"/>
            <w:sz w:val="20"/>
          </w:rPr>
          <w:delText xml:space="preserve"> </w:delText>
        </w:r>
        <w:r w:rsidR="00524621" w:rsidRPr="007620BC" w:rsidDel="00524621">
          <w:rPr>
            <w:w w:val="105"/>
            <w:sz w:val="20"/>
          </w:rPr>
          <w:delText>periods</w:delText>
        </w:r>
        <w:r w:rsidR="00524621" w:rsidRPr="007620BC" w:rsidDel="00524621">
          <w:rPr>
            <w:spacing w:val="12"/>
            <w:w w:val="105"/>
            <w:sz w:val="20"/>
          </w:rPr>
          <w:delText xml:space="preserve"> </w:delText>
        </w:r>
        <w:r w:rsidR="00524621" w:rsidRPr="007620BC" w:rsidDel="00524621">
          <w:rPr>
            <w:w w:val="105"/>
            <w:sz w:val="20"/>
          </w:rPr>
          <w:delText>of</w:delText>
        </w:r>
        <w:r w:rsidR="00524621" w:rsidRPr="007620BC" w:rsidDel="00524621">
          <w:rPr>
            <w:spacing w:val="17"/>
            <w:w w:val="105"/>
            <w:sz w:val="20"/>
          </w:rPr>
          <w:delText xml:space="preserve"> </w:delText>
        </w:r>
        <w:r w:rsidR="00524621" w:rsidRPr="007620BC" w:rsidDel="00524621">
          <w:rPr>
            <w:w w:val="105"/>
            <w:sz w:val="20"/>
          </w:rPr>
          <w:delText>no</w:delText>
        </w:r>
        <w:r w:rsidR="00524621" w:rsidRPr="007620BC" w:rsidDel="00524621">
          <w:rPr>
            <w:spacing w:val="-3"/>
            <w:w w:val="105"/>
            <w:sz w:val="20"/>
          </w:rPr>
          <w:delText xml:space="preserve"> </w:delText>
        </w:r>
        <w:r w:rsidR="00524621" w:rsidRPr="007620BC" w:rsidDel="00524621">
          <w:rPr>
            <w:w w:val="105"/>
            <w:sz w:val="20"/>
          </w:rPr>
          <w:delText>more</w:delText>
        </w:r>
        <w:r w:rsidR="00524621" w:rsidRPr="007620BC" w:rsidDel="00524621">
          <w:rPr>
            <w:spacing w:val="-53"/>
            <w:w w:val="105"/>
            <w:sz w:val="20"/>
          </w:rPr>
          <w:delText xml:space="preserve"> </w:delText>
        </w:r>
        <w:r w:rsidR="00524621" w:rsidRPr="007620BC" w:rsidDel="00524621">
          <w:rPr>
            <w:w w:val="105"/>
            <w:sz w:val="20"/>
          </w:rPr>
          <w:delText>than</w:delText>
        </w:r>
        <w:r w:rsidR="00524621" w:rsidRPr="007620BC" w:rsidDel="00524621">
          <w:rPr>
            <w:spacing w:val="-1"/>
            <w:w w:val="105"/>
            <w:sz w:val="20"/>
          </w:rPr>
          <w:delText xml:space="preserve"> </w:delText>
        </w:r>
        <w:r w:rsidR="00524621" w:rsidRPr="007620BC" w:rsidDel="00524621">
          <w:rPr>
            <w:w w:val="105"/>
            <w:sz w:val="20"/>
          </w:rPr>
          <w:delText>three</w:delText>
        </w:r>
        <w:r w:rsidR="00524621" w:rsidRPr="007620BC" w:rsidDel="00524621">
          <w:rPr>
            <w:spacing w:val="5"/>
            <w:w w:val="105"/>
            <w:sz w:val="20"/>
          </w:rPr>
          <w:delText xml:space="preserve"> </w:delText>
        </w:r>
        <w:r w:rsidR="00524621" w:rsidRPr="007620BC" w:rsidDel="00524621">
          <w:rPr>
            <w:w w:val="105"/>
            <w:sz w:val="20"/>
          </w:rPr>
          <w:delText>years</w:delText>
        </w:r>
        <w:r w:rsidR="00524621" w:rsidRPr="007620BC" w:rsidDel="00524621">
          <w:rPr>
            <w:spacing w:val="-7"/>
            <w:w w:val="105"/>
            <w:sz w:val="20"/>
          </w:rPr>
          <w:delText xml:space="preserve"> </w:delText>
        </w:r>
        <w:r w:rsidR="00524621" w:rsidRPr="007620BC" w:rsidDel="00524621">
          <w:rPr>
            <w:w w:val="105"/>
            <w:sz w:val="20"/>
          </w:rPr>
          <w:delText>each</w:delText>
        </w:r>
      </w:del>
    </w:p>
    <w:p w14:paraId="4D416FBA" w14:textId="77777777" w:rsidR="00524621" w:rsidRPr="007620BC" w:rsidRDefault="00524621" w:rsidP="00524621">
      <w:pPr>
        <w:pStyle w:val="Heading3"/>
        <w:numPr>
          <w:ilvl w:val="2"/>
          <w:numId w:val="21"/>
        </w:numPr>
        <w:rPr>
          <w:sz w:val="20"/>
        </w:rPr>
      </w:pPr>
      <w:r w:rsidRPr="007620BC">
        <w:rPr>
          <w:w w:val="105"/>
          <w:sz w:val="20"/>
        </w:rPr>
        <w:t>Subject</w:t>
      </w:r>
      <w:r w:rsidRPr="007620BC">
        <w:rPr>
          <w:spacing w:val="20"/>
          <w:w w:val="105"/>
          <w:sz w:val="20"/>
        </w:rPr>
        <w:t xml:space="preserve"> </w:t>
      </w:r>
      <w:r w:rsidRPr="007620BC">
        <w:rPr>
          <w:w w:val="105"/>
          <w:sz w:val="20"/>
        </w:rPr>
        <w:t>to</w:t>
      </w:r>
      <w:r w:rsidRPr="007620BC">
        <w:rPr>
          <w:spacing w:val="27"/>
          <w:w w:val="105"/>
          <w:sz w:val="20"/>
        </w:rPr>
        <w:t xml:space="preserve"> </w:t>
      </w:r>
      <w:r w:rsidRPr="007620BC">
        <w:rPr>
          <w:w w:val="105"/>
          <w:sz w:val="20"/>
        </w:rPr>
        <w:t>Article</w:t>
      </w:r>
      <w:r w:rsidRPr="007620BC">
        <w:rPr>
          <w:spacing w:val="21"/>
          <w:w w:val="105"/>
          <w:sz w:val="20"/>
        </w:rPr>
        <w:t xml:space="preserve"> </w:t>
      </w:r>
      <w:r w:rsidRPr="007620BC">
        <w:rPr>
          <w:w w:val="105"/>
          <w:sz w:val="20"/>
        </w:rPr>
        <w:t>9</w:t>
      </w:r>
      <w:r w:rsidRPr="007620BC">
        <w:rPr>
          <w:spacing w:val="-11"/>
          <w:w w:val="105"/>
          <w:sz w:val="20"/>
        </w:rPr>
        <w:t xml:space="preserve"> </w:t>
      </w:r>
      <w:r w:rsidRPr="007620BC">
        <w:rPr>
          <w:w w:val="105"/>
          <w:sz w:val="20"/>
        </w:rPr>
        <w:t>4</w:t>
      </w:r>
      <w:r w:rsidRPr="007620BC">
        <w:rPr>
          <w:spacing w:val="-1"/>
          <w:w w:val="105"/>
          <w:sz w:val="20"/>
        </w:rPr>
        <w:t xml:space="preserve"> </w:t>
      </w:r>
      <w:r w:rsidRPr="007620BC">
        <w:rPr>
          <w:w w:val="105"/>
          <w:sz w:val="20"/>
        </w:rPr>
        <w:t>3,</w:t>
      </w:r>
      <w:r w:rsidRPr="007620BC">
        <w:rPr>
          <w:spacing w:val="11"/>
          <w:w w:val="105"/>
          <w:sz w:val="20"/>
        </w:rPr>
        <w:t xml:space="preserve"> </w:t>
      </w:r>
      <w:r w:rsidRPr="007620BC">
        <w:rPr>
          <w:w w:val="105"/>
          <w:sz w:val="20"/>
        </w:rPr>
        <w:t>a</w:t>
      </w:r>
      <w:r w:rsidRPr="007620BC">
        <w:rPr>
          <w:spacing w:val="20"/>
          <w:w w:val="105"/>
          <w:sz w:val="20"/>
        </w:rPr>
        <w:t xml:space="preserve"> </w:t>
      </w:r>
      <w:r w:rsidRPr="007620BC">
        <w:rPr>
          <w:w w:val="105"/>
          <w:sz w:val="20"/>
        </w:rPr>
        <w:t>non-executive</w:t>
      </w:r>
      <w:r w:rsidRPr="007620BC">
        <w:rPr>
          <w:spacing w:val="30"/>
          <w:w w:val="105"/>
          <w:sz w:val="20"/>
        </w:rPr>
        <w:t xml:space="preserve"> </w:t>
      </w:r>
      <w:r w:rsidRPr="007620BC">
        <w:rPr>
          <w:w w:val="105"/>
          <w:sz w:val="20"/>
        </w:rPr>
        <w:t>director</w:t>
      </w:r>
      <w:r w:rsidRPr="007620BC">
        <w:rPr>
          <w:spacing w:val="16"/>
          <w:w w:val="105"/>
          <w:sz w:val="20"/>
        </w:rPr>
        <w:t xml:space="preserve"> </w:t>
      </w:r>
      <w:r w:rsidRPr="007620BC">
        <w:rPr>
          <w:w w:val="105"/>
          <w:sz w:val="20"/>
        </w:rPr>
        <w:t>may</w:t>
      </w:r>
      <w:r w:rsidRPr="007620BC">
        <w:rPr>
          <w:spacing w:val="19"/>
          <w:w w:val="105"/>
          <w:sz w:val="20"/>
        </w:rPr>
        <w:t xml:space="preserve"> </w:t>
      </w:r>
      <w:r w:rsidRPr="007620BC">
        <w:rPr>
          <w:w w:val="105"/>
          <w:sz w:val="20"/>
        </w:rPr>
        <w:t>not</w:t>
      </w:r>
      <w:r w:rsidRPr="007620BC">
        <w:rPr>
          <w:spacing w:val="15"/>
          <w:w w:val="105"/>
          <w:sz w:val="20"/>
        </w:rPr>
        <w:t xml:space="preserve"> </w:t>
      </w:r>
      <w:r w:rsidRPr="007620BC">
        <w:rPr>
          <w:w w:val="105"/>
          <w:sz w:val="20"/>
        </w:rPr>
        <w:t>hold</w:t>
      </w:r>
      <w:r w:rsidRPr="007620BC">
        <w:rPr>
          <w:spacing w:val="18"/>
          <w:w w:val="105"/>
          <w:sz w:val="20"/>
        </w:rPr>
        <w:t xml:space="preserve"> </w:t>
      </w:r>
      <w:r w:rsidRPr="007620BC">
        <w:rPr>
          <w:w w:val="105"/>
          <w:sz w:val="20"/>
        </w:rPr>
        <w:t>office</w:t>
      </w:r>
      <w:r w:rsidRPr="007620BC">
        <w:rPr>
          <w:spacing w:val="18"/>
          <w:w w:val="105"/>
          <w:sz w:val="20"/>
        </w:rPr>
        <w:t xml:space="preserve"> </w:t>
      </w:r>
      <w:r w:rsidRPr="007620BC">
        <w:rPr>
          <w:w w:val="105"/>
          <w:sz w:val="20"/>
        </w:rPr>
        <w:t>for</w:t>
      </w:r>
      <w:r w:rsidRPr="007620BC">
        <w:rPr>
          <w:spacing w:val="-53"/>
          <w:w w:val="105"/>
          <w:sz w:val="20"/>
        </w:rPr>
        <w:t xml:space="preserve"> </w:t>
      </w:r>
      <w:r w:rsidRPr="007620BC">
        <w:rPr>
          <w:w w:val="105"/>
          <w:sz w:val="20"/>
        </w:rPr>
        <w:t>more</w:t>
      </w:r>
      <w:r w:rsidRPr="007620BC">
        <w:rPr>
          <w:spacing w:val="-2"/>
          <w:w w:val="105"/>
          <w:sz w:val="20"/>
        </w:rPr>
        <w:t xml:space="preserve"> </w:t>
      </w:r>
      <w:r w:rsidRPr="007620BC">
        <w:rPr>
          <w:w w:val="105"/>
          <w:sz w:val="20"/>
        </w:rPr>
        <w:t>than</w:t>
      </w:r>
      <w:r w:rsidRPr="007620BC">
        <w:rPr>
          <w:spacing w:val="3"/>
          <w:w w:val="105"/>
          <w:sz w:val="20"/>
        </w:rPr>
        <w:t xml:space="preserve"> </w:t>
      </w:r>
      <w:r w:rsidRPr="007620BC">
        <w:rPr>
          <w:w w:val="105"/>
          <w:sz w:val="20"/>
        </w:rPr>
        <w:t>six</w:t>
      </w:r>
      <w:r w:rsidRPr="007620BC">
        <w:rPr>
          <w:spacing w:val="-4"/>
          <w:w w:val="105"/>
          <w:sz w:val="20"/>
        </w:rPr>
        <w:t xml:space="preserve"> </w:t>
      </w:r>
      <w:r w:rsidRPr="007620BC">
        <w:rPr>
          <w:w w:val="105"/>
          <w:sz w:val="20"/>
        </w:rPr>
        <w:t>consecutive</w:t>
      </w:r>
      <w:r w:rsidRPr="007620BC">
        <w:rPr>
          <w:spacing w:val="17"/>
          <w:w w:val="105"/>
          <w:sz w:val="20"/>
        </w:rPr>
        <w:t xml:space="preserve"> </w:t>
      </w:r>
      <w:r w:rsidRPr="007620BC">
        <w:rPr>
          <w:w w:val="105"/>
          <w:sz w:val="20"/>
        </w:rPr>
        <w:t>years</w:t>
      </w:r>
    </w:p>
    <w:p w14:paraId="2F1204B3" w14:textId="410716E4" w:rsidR="00524621" w:rsidRPr="007620BC" w:rsidRDefault="00524621" w:rsidP="00524621">
      <w:pPr>
        <w:pStyle w:val="Heading3"/>
        <w:numPr>
          <w:ilvl w:val="2"/>
          <w:numId w:val="21"/>
        </w:numPr>
        <w:rPr>
          <w:sz w:val="20"/>
        </w:rPr>
      </w:pPr>
      <w:r w:rsidRPr="007620BC">
        <w:rPr>
          <w:sz w:val="20"/>
        </w:rPr>
        <w:t>A</w:t>
      </w:r>
      <w:r w:rsidRPr="007620BC">
        <w:rPr>
          <w:spacing w:val="1"/>
          <w:sz w:val="20"/>
        </w:rPr>
        <w:t xml:space="preserve"> </w:t>
      </w:r>
      <w:r w:rsidRPr="007620BC">
        <w:rPr>
          <w:sz w:val="20"/>
        </w:rPr>
        <w:t>non-executive</w:t>
      </w:r>
      <w:r w:rsidRPr="007620BC">
        <w:rPr>
          <w:spacing w:val="1"/>
          <w:sz w:val="20"/>
        </w:rPr>
        <w:t xml:space="preserve"> </w:t>
      </w:r>
      <w:r w:rsidRPr="007620BC">
        <w:rPr>
          <w:sz w:val="20"/>
        </w:rPr>
        <w:t>director</w:t>
      </w:r>
      <w:r w:rsidRPr="007620BC">
        <w:rPr>
          <w:spacing w:val="1"/>
          <w:sz w:val="20"/>
        </w:rPr>
        <w:t xml:space="preserve"> </w:t>
      </w:r>
      <w:r w:rsidRPr="007620BC">
        <w:rPr>
          <w:sz w:val="20"/>
        </w:rPr>
        <w:t>may</w:t>
      </w:r>
      <w:r w:rsidRPr="007620BC">
        <w:rPr>
          <w:spacing w:val="1"/>
          <w:sz w:val="20"/>
        </w:rPr>
        <w:t xml:space="preserve"> </w:t>
      </w:r>
      <w:r w:rsidRPr="007620BC">
        <w:rPr>
          <w:sz w:val="20"/>
        </w:rPr>
        <w:t>hold</w:t>
      </w:r>
      <w:r w:rsidRPr="007620BC">
        <w:rPr>
          <w:spacing w:val="1"/>
          <w:sz w:val="20"/>
        </w:rPr>
        <w:t xml:space="preserve"> </w:t>
      </w:r>
      <w:r w:rsidRPr="007620BC">
        <w:rPr>
          <w:sz w:val="20"/>
        </w:rPr>
        <w:t>office</w:t>
      </w:r>
      <w:r w:rsidRPr="007620BC">
        <w:rPr>
          <w:spacing w:val="1"/>
          <w:sz w:val="20"/>
        </w:rPr>
        <w:t xml:space="preserve"> </w:t>
      </w:r>
      <w:r w:rsidRPr="007620BC">
        <w:rPr>
          <w:sz w:val="20"/>
        </w:rPr>
        <w:t>for</w:t>
      </w:r>
      <w:r w:rsidRPr="007620BC">
        <w:rPr>
          <w:spacing w:val="1"/>
          <w:sz w:val="20"/>
        </w:rPr>
        <w:t xml:space="preserve"> </w:t>
      </w:r>
      <w:r w:rsidRPr="007620BC">
        <w:rPr>
          <w:sz w:val="20"/>
        </w:rPr>
        <w:t>more</w:t>
      </w:r>
      <w:r w:rsidRPr="007620BC">
        <w:rPr>
          <w:spacing w:val="52"/>
          <w:sz w:val="20"/>
        </w:rPr>
        <w:t xml:space="preserve"> </w:t>
      </w:r>
      <w:r w:rsidRPr="007620BC">
        <w:rPr>
          <w:sz w:val="20"/>
        </w:rPr>
        <w:t>than</w:t>
      </w:r>
      <w:r w:rsidRPr="007620BC">
        <w:rPr>
          <w:spacing w:val="53"/>
          <w:sz w:val="20"/>
        </w:rPr>
        <w:t xml:space="preserve"> </w:t>
      </w:r>
      <w:r w:rsidRPr="007620BC">
        <w:rPr>
          <w:sz w:val="20"/>
        </w:rPr>
        <w:t>six</w:t>
      </w:r>
      <w:r w:rsidRPr="007620BC">
        <w:rPr>
          <w:spacing w:val="53"/>
          <w:sz w:val="20"/>
        </w:rPr>
        <w:t xml:space="preserve"> </w:t>
      </w:r>
      <w:r w:rsidRPr="007620BC">
        <w:rPr>
          <w:sz w:val="20"/>
        </w:rPr>
        <w:t>consecutive</w:t>
      </w:r>
      <w:r w:rsidRPr="007620BC">
        <w:rPr>
          <w:spacing w:val="-50"/>
          <w:sz w:val="20"/>
        </w:rPr>
        <w:t xml:space="preserve">   </w:t>
      </w:r>
      <w:r w:rsidRPr="007620BC">
        <w:rPr>
          <w:sz w:val="20"/>
        </w:rPr>
        <w:t>years if during</w:t>
      </w:r>
      <w:r w:rsidRPr="007620BC">
        <w:rPr>
          <w:spacing w:val="52"/>
          <w:sz w:val="20"/>
        </w:rPr>
        <w:t xml:space="preserve"> </w:t>
      </w:r>
      <w:r w:rsidRPr="007620BC">
        <w:rPr>
          <w:sz w:val="20"/>
        </w:rPr>
        <w:t>the sixth</w:t>
      </w:r>
      <w:r w:rsidRPr="007620BC">
        <w:rPr>
          <w:spacing w:val="53"/>
          <w:sz w:val="20"/>
        </w:rPr>
        <w:t xml:space="preserve"> </w:t>
      </w:r>
      <w:r w:rsidRPr="007620BC">
        <w:rPr>
          <w:sz w:val="20"/>
        </w:rPr>
        <w:t>year of</w:t>
      </w:r>
      <w:r w:rsidRPr="007620BC">
        <w:rPr>
          <w:spacing w:val="53"/>
          <w:sz w:val="20"/>
        </w:rPr>
        <w:t xml:space="preserve"> </w:t>
      </w:r>
      <w:r w:rsidRPr="007620BC">
        <w:rPr>
          <w:sz w:val="20"/>
        </w:rPr>
        <w:t>a non-executive</w:t>
      </w:r>
      <w:r w:rsidRPr="007620BC">
        <w:rPr>
          <w:spacing w:val="53"/>
          <w:sz w:val="20"/>
        </w:rPr>
        <w:t xml:space="preserve"> </w:t>
      </w:r>
      <w:r w:rsidRPr="007620BC">
        <w:rPr>
          <w:sz w:val="20"/>
        </w:rPr>
        <w:t>director's</w:t>
      </w:r>
      <w:r w:rsidRPr="007620BC">
        <w:rPr>
          <w:spacing w:val="52"/>
          <w:sz w:val="20"/>
        </w:rPr>
        <w:t xml:space="preserve"> </w:t>
      </w:r>
      <w:r w:rsidRPr="007620BC">
        <w:rPr>
          <w:sz w:val="20"/>
        </w:rPr>
        <w:t>term of office</w:t>
      </w:r>
      <w:r w:rsidRPr="007620BC">
        <w:rPr>
          <w:spacing w:val="1"/>
          <w:sz w:val="20"/>
        </w:rPr>
        <w:t xml:space="preserve"> </w:t>
      </w:r>
      <w:r w:rsidRPr="007620BC">
        <w:rPr>
          <w:sz w:val="20"/>
        </w:rPr>
        <w:t>the Members in general meeting give their</w:t>
      </w:r>
      <w:r w:rsidRPr="007620BC">
        <w:rPr>
          <w:spacing w:val="1"/>
          <w:sz w:val="20"/>
        </w:rPr>
        <w:t xml:space="preserve"> </w:t>
      </w:r>
      <w:r w:rsidRPr="007620BC">
        <w:rPr>
          <w:sz w:val="20"/>
        </w:rPr>
        <w:t>consent to that non-executive</w:t>
      </w:r>
      <w:r w:rsidRPr="007620BC">
        <w:rPr>
          <w:spacing w:val="1"/>
          <w:sz w:val="20"/>
        </w:rPr>
        <w:t xml:space="preserve"> </w:t>
      </w:r>
      <w:r w:rsidRPr="007620BC">
        <w:rPr>
          <w:sz w:val="20"/>
        </w:rPr>
        <w:t>director serving a maximum of a further three years immediately following</w:t>
      </w:r>
      <w:r w:rsidRPr="007620BC">
        <w:rPr>
          <w:spacing w:val="1"/>
          <w:sz w:val="20"/>
        </w:rPr>
        <w:t xml:space="preserve"> </w:t>
      </w:r>
      <w:r w:rsidRPr="007620BC">
        <w:rPr>
          <w:sz w:val="20"/>
        </w:rPr>
        <w:t>what would otherwise be the end of the non-executive</w:t>
      </w:r>
      <w:r w:rsidRPr="007620BC">
        <w:rPr>
          <w:spacing w:val="52"/>
          <w:sz w:val="20"/>
        </w:rPr>
        <w:t xml:space="preserve"> </w:t>
      </w:r>
      <w:r w:rsidRPr="007620BC">
        <w:rPr>
          <w:sz w:val="20"/>
        </w:rPr>
        <w:t>director's</w:t>
      </w:r>
      <w:r w:rsidRPr="007620BC">
        <w:rPr>
          <w:spacing w:val="53"/>
          <w:sz w:val="20"/>
        </w:rPr>
        <w:t xml:space="preserve"> </w:t>
      </w:r>
      <w:r w:rsidRPr="007620BC">
        <w:rPr>
          <w:sz w:val="20"/>
        </w:rPr>
        <w:t>term of</w:t>
      </w:r>
      <w:r w:rsidRPr="007620BC">
        <w:rPr>
          <w:spacing w:val="1"/>
          <w:sz w:val="20"/>
        </w:rPr>
        <w:t xml:space="preserve"> </w:t>
      </w:r>
      <w:r w:rsidRPr="007620BC">
        <w:rPr>
          <w:sz w:val="20"/>
        </w:rPr>
        <w:t>office</w:t>
      </w:r>
    </w:p>
    <w:p w14:paraId="64C0A429" w14:textId="77777777" w:rsidR="00524621" w:rsidRPr="007620BC" w:rsidRDefault="00524621" w:rsidP="00524621">
      <w:pPr>
        <w:pStyle w:val="Heading3"/>
        <w:numPr>
          <w:ilvl w:val="1"/>
          <w:numId w:val="21"/>
        </w:numPr>
        <w:rPr>
          <w:sz w:val="20"/>
        </w:rPr>
      </w:pPr>
      <w:r w:rsidRPr="007620BC">
        <w:rPr>
          <w:b/>
          <w:bCs/>
          <w:sz w:val="20"/>
        </w:rPr>
        <w:t>Board Meetings</w:t>
      </w:r>
    </w:p>
    <w:p w14:paraId="7817084D" w14:textId="77777777" w:rsidR="00524621" w:rsidRPr="007620BC" w:rsidRDefault="00524621" w:rsidP="00524621">
      <w:pPr>
        <w:pStyle w:val="Heading3"/>
        <w:numPr>
          <w:ilvl w:val="2"/>
          <w:numId w:val="21"/>
        </w:numPr>
        <w:rPr>
          <w:sz w:val="20"/>
        </w:rPr>
      </w:pPr>
      <w:r w:rsidRPr="007620BC">
        <w:rPr>
          <w:w w:val="105"/>
          <w:sz w:val="20"/>
        </w:rPr>
        <w:t>The</w:t>
      </w:r>
      <w:r w:rsidRPr="007620BC">
        <w:rPr>
          <w:spacing w:val="-2"/>
          <w:w w:val="105"/>
          <w:sz w:val="20"/>
        </w:rPr>
        <w:t xml:space="preserve"> </w:t>
      </w:r>
      <w:r w:rsidRPr="007620BC">
        <w:rPr>
          <w:w w:val="105"/>
          <w:sz w:val="20"/>
        </w:rPr>
        <w:t>Board</w:t>
      </w:r>
      <w:r w:rsidRPr="007620BC">
        <w:rPr>
          <w:spacing w:val="1"/>
          <w:w w:val="105"/>
          <w:sz w:val="20"/>
        </w:rPr>
        <w:t xml:space="preserve"> </w:t>
      </w:r>
      <w:r w:rsidRPr="007620BC">
        <w:rPr>
          <w:w w:val="105"/>
          <w:sz w:val="20"/>
        </w:rPr>
        <w:t>of</w:t>
      </w:r>
      <w:r w:rsidRPr="007620BC">
        <w:rPr>
          <w:spacing w:val="-4"/>
          <w:w w:val="105"/>
          <w:sz w:val="20"/>
        </w:rPr>
        <w:t xml:space="preserve"> </w:t>
      </w:r>
      <w:r w:rsidRPr="007620BC">
        <w:rPr>
          <w:w w:val="105"/>
          <w:sz w:val="20"/>
        </w:rPr>
        <w:t>Directors</w:t>
      </w:r>
      <w:r w:rsidRPr="007620BC">
        <w:rPr>
          <w:spacing w:val="9"/>
          <w:w w:val="105"/>
          <w:sz w:val="20"/>
        </w:rPr>
        <w:t xml:space="preserve"> </w:t>
      </w:r>
      <w:r w:rsidRPr="007620BC">
        <w:rPr>
          <w:w w:val="105"/>
          <w:sz w:val="20"/>
        </w:rPr>
        <w:t>shall</w:t>
      </w:r>
      <w:r w:rsidRPr="007620BC">
        <w:rPr>
          <w:spacing w:val="-4"/>
          <w:w w:val="105"/>
          <w:sz w:val="20"/>
        </w:rPr>
        <w:t xml:space="preserve"> </w:t>
      </w:r>
      <w:r w:rsidRPr="007620BC">
        <w:rPr>
          <w:w w:val="105"/>
          <w:sz w:val="20"/>
        </w:rPr>
        <w:t>hold</w:t>
      </w:r>
      <w:r w:rsidRPr="007620BC">
        <w:rPr>
          <w:spacing w:val="-7"/>
          <w:w w:val="105"/>
          <w:sz w:val="20"/>
        </w:rPr>
        <w:t xml:space="preserve"> </w:t>
      </w:r>
      <w:r w:rsidRPr="007620BC">
        <w:rPr>
          <w:w w:val="105"/>
          <w:sz w:val="20"/>
        </w:rPr>
        <w:t>at</w:t>
      </w:r>
      <w:r w:rsidRPr="007620BC">
        <w:rPr>
          <w:spacing w:val="-3"/>
          <w:w w:val="105"/>
          <w:sz w:val="20"/>
        </w:rPr>
        <w:t xml:space="preserve"> </w:t>
      </w:r>
      <w:r w:rsidRPr="007620BC">
        <w:rPr>
          <w:w w:val="105"/>
          <w:sz w:val="20"/>
        </w:rPr>
        <w:t>least four meetings</w:t>
      </w:r>
      <w:r w:rsidRPr="007620BC">
        <w:rPr>
          <w:spacing w:val="1"/>
          <w:w w:val="105"/>
          <w:sz w:val="20"/>
        </w:rPr>
        <w:t xml:space="preserve"> </w:t>
      </w:r>
      <w:r w:rsidRPr="007620BC">
        <w:rPr>
          <w:w w:val="105"/>
          <w:sz w:val="20"/>
        </w:rPr>
        <w:t>each</w:t>
      </w:r>
      <w:r w:rsidRPr="007620BC">
        <w:rPr>
          <w:spacing w:val="-1"/>
          <w:w w:val="105"/>
          <w:sz w:val="20"/>
        </w:rPr>
        <w:t xml:space="preserve"> </w:t>
      </w:r>
      <w:r w:rsidRPr="007620BC">
        <w:rPr>
          <w:w w:val="105"/>
          <w:sz w:val="20"/>
        </w:rPr>
        <w:t>year</w:t>
      </w:r>
    </w:p>
    <w:p w14:paraId="62B41EF1" w14:textId="77777777" w:rsidR="00524621" w:rsidRPr="007620BC" w:rsidRDefault="00524621" w:rsidP="00524621">
      <w:pPr>
        <w:pStyle w:val="Heading3"/>
        <w:numPr>
          <w:ilvl w:val="2"/>
          <w:numId w:val="21"/>
        </w:numPr>
        <w:rPr>
          <w:sz w:val="20"/>
        </w:rPr>
      </w:pPr>
      <w:bookmarkStart w:id="39" w:name="_Ref73527644"/>
      <w:r w:rsidRPr="007620BC">
        <w:rPr>
          <w:w w:val="105"/>
          <w:sz w:val="20"/>
        </w:rPr>
        <w:t>Four Directors</w:t>
      </w:r>
      <w:r w:rsidRPr="007620BC">
        <w:rPr>
          <w:spacing w:val="1"/>
          <w:w w:val="105"/>
          <w:sz w:val="20"/>
        </w:rPr>
        <w:t xml:space="preserve"> </w:t>
      </w:r>
      <w:r w:rsidRPr="007620BC">
        <w:rPr>
          <w:w w:val="105"/>
          <w:sz w:val="20"/>
        </w:rPr>
        <w:t>including</w:t>
      </w:r>
      <w:r w:rsidRPr="007620BC">
        <w:rPr>
          <w:spacing w:val="1"/>
          <w:w w:val="105"/>
          <w:sz w:val="20"/>
        </w:rPr>
        <w:t xml:space="preserve"> </w:t>
      </w:r>
      <w:r w:rsidRPr="007620BC">
        <w:rPr>
          <w:w w:val="105"/>
          <w:sz w:val="20"/>
        </w:rPr>
        <w:t>not less than two non-executive</w:t>
      </w:r>
      <w:r w:rsidRPr="007620BC">
        <w:rPr>
          <w:spacing w:val="1"/>
          <w:w w:val="105"/>
          <w:sz w:val="20"/>
        </w:rPr>
        <w:t xml:space="preserve"> </w:t>
      </w:r>
      <w:r w:rsidRPr="007620BC">
        <w:rPr>
          <w:w w:val="105"/>
          <w:sz w:val="20"/>
        </w:rPr>
        <w:t>Directors</w:t>
      </w:r>
      <w:r w:rsidRPr="007620BC">
        <w:rPr>
          <w:spacing w:val="1"/>
          <w:w w:val="105"/>
          <w:sz w:val="20"/>
        </w:rPr>
        <w:t xml:space="preserve"> </w:t>
      </w:r>
      <w:r w:rsidRPr="007620BC">
        <w:rPr>
          <w:w w:val="105"/>
          <w:sz w:val="20"/>
        </w:rPr>
        <w:t>shall</w:t>
      </w:r>
      <w:r w:rsidRPr="007620BC">
        <w:rPr>
          <w:spacing w:val="-53"/>
          <w:w w:val="105"/>
          <w:sz w:val="20"/>
        </w:rPr>
        <w:t xml:space="preserve"> </w:t>
      </w:r>
      <w:r w:rsidRPr="007620BC">
        <w:rPr>
          <w:w w:val="105"/>
          <w:sz w:val="20"/>
        </w:rPr>
        <w:t>form a</w:t>
      </w:r>
      <w:r w:rsidRPr="007620BC">
        <w:rPr>
          <w:spacing w:val="-3"/>
          <w:w w:val="105"/>
          <w:sz w:val="20"/>
        </w:rPr>
        <w:t xml:space="preserve"> </w:t>
      </w:r>
      <w:r w:rsidRPr="007620BC">
        <w:rPr>
          <w:w w:val="105"/>
          <w:sz w:val="20"/>
        </w:rPr>
        <w:t>quorum</w:t>
      </w:r>
      <w:bookmarkEnd w:id="39"/>
    </w:p>
    <w:p w14:paraId="7A908708" w14:textId="77777777" w:rsidR="00524621" w:rsidRPr="007620BC" w:rsidRDefault="00524621" w:rsidP="00524621">
      <w:pPr>
        <w:pStyle w:val="Heading3"/>
        <w:numPr>
          <w:ilvl w:val="2"/>
          <w:numId w:val="21"/>
        </w:numPr>
        <w:rPr>
          <w:sz w:val="20"/>
        </w:rPr>
      </w:pPr>
      <w:r w:rsidRPr="007620BC">
        <w:rPr>
          <w:w w:val="105"/>
          <w:sz w:val="20"/>
        </w:rPr>
        <w:t>Directors</w:t>
      </w:r>
      <w:r w:rsidRPr="007620BC">
        <w:rPr>
          <w:spacing w:val="7"/>
          <w:w w:val="105"/>
          <w:sz w:val="20"/>
        </w:rPr>
        <w:t xml:space="preserve"> </w:t>
      </w:r>
      <w:r w:rsidRPr="007620BC">
        <w:rPr>
          <w:w w:val="105"/>
          <w:sz w:val="20"/>
        </w:rPr>
        <w:t>may</w:t>
      </w:r>
      <w:r w:rsidRPr="007620BC">
        <w:rPr>
          <w:spacing w:val="7"/>
          <w:w w:val="105"/>
          <w:sz w:val="20"/>
        </w:rPr>
        <w:t xml:space="preserve"> </w:t>
      </w:r>
      <w:r w:rsidRPr="007620BC">
        <w:rPr>
          <w:w w:val="105"/>
          <w:sz w:val="20"/>
        </w:rPr>
        <w:t>be</w:t>
      </w:r>
      <w:r w:rsidRPr="007620BC">
        <w:rPr>
          <w:spacing w:val="48"/>
          <w:w w:val="105"/>
          <w:sz w:val="20"/>
        </w:rPr>
        <w:t xml:space="preserve"> </w:t>
      </w:r>
      <w:r w:rsidRPr="007620BC">
        <w:rPr>
          <w:w w:val="105"/>
          <w:sz w:val="20"/>
        </w:rPr>
        <w:t>counted</w:t>
      </w:r>
      <w:r w:rsidRPr="007620BC">
        <w:rPr>
          <w:spacing w:val="54"/>
          <w:w w:val="105"/>
          <w:sz w:val="20"/>
        </w:rPr>
        <w:t xml:space="preserve"> </w:t>
      </w:r>
      <w:r w:rsidRPr="007620BC">
        <w:rPr>
          <w:w w:val="105"/>
          <w:sz w:val="20"/>
        </w:rPr>
        <w:t>in</w:t>
      </w:r>
      <w:r w:rsidRPr="007620BC">
        <w:rPr>
          <w:spacing w:val="52"/>
          <w:w w:val="105"/>
          <w:sz w:val="20"/>
        </w:rPr>
        <w:t xml:space="preserve"> </w:t>
      </w:r>
      <w:r w:rsidRPr="007620BC">
        <w:rPr>
          <w:w w:val="105"/>
          <w:sz w:val="20"/>
        </w:rPr>
        <w:t>the</w:t>
      </w:r>
      <w:r w:rsidRPr="007620BC">
        <w:rPr>
          <w:spacing w:val="51"/>
          <w:w w:val="105"/>
          <w:sz w:val="20"/>
        </w:rPr>
        <w:t xml:space="preserve"> </w:t>
      </w:r>
      <w:r w:rsidRPr="007620BC">
        <w:rPr>
          <w:w w:val="105"/>
          <w:sz w:val="20"/>
        </w:rPr>
        <w:t>quorum,</w:t>
      </w:r>
      <w:r w:rsidRPr="007620BC">
        <w:rPr>
          <w:spacing w:val="10"/>
          <w:w w:val="105"/>
          <w:sz w:val="20"/>
        </w:rPr>
        <w:t xml:space="preserve"> </w:t>
      </w:r>
      <w:r w:rsidRPr="007620BC">
        <w:rPr>
          <w:w w:val="105"/>
          <w:sz w:val="20"/>
        </w:rPr>
        <w:t>participate</w:t>
      </w:r>
      <w:r w:rsidRPr="007620BC">
        <w:rPr>
          <w:spacing w:val="10"/>
          <w:w w:val="105"/>
          <w:sz w:val="20"/>
        </w:rPr>
        <w:t xml:space="preserve"> </w:t>
      </w:r>
      <w:r w:rsidRPr="007620BC">
        <w:rPr>
          <w:w w:val="105"/>
          <w:sz w:val="20"/>
        </w:rPr>
        <w:t>in</w:t>
      </w:r>
      <w:r w:rsidRPr="007620BC">
        <w:rPr>
          <w:spacing w:val="4"/>
          <w:w w:val="105"/>
          <w:sz w:val="20"/>
        </w:rPr>
        <w:t xml:space="preserve"> </w:t>
      </w:r>
      <w:r w:rsidRPr="007620BC">
        <w:rPr>
          <w:w w:val="105"/>
          <w:sz w:val="20"/>
        </w:rPr>
        <w:t>and</w:t>
      </w:r>
      <w:r w:rsidRPr="007620BC">
        <w:rPr>
          <w:spacing w:val="49"/>
          <w:w w:val="105"/>
          <w:sz w:val="20"/>
        </w:rPr>
        <w:t xml:space="preserve"> </w:t>
      </w:r>
      <w:r w:rsidRPr="007620BC">
        <w:rPr>
          <w:w w:val="105"/>
          <w:sz w:val="20"/>
        </w:rPr>
        <w:t>vote</w:t>
      </w:r>
      <w:r w:rsidRPr="007620BC">
        <w:rPr>
          <w:spacing w:val="53"/>
          <w:w w:val="105"/>
          <w:sz w:val="20"/>
        </w:rPr>
        <w:t xml:space="preserve"> </w:t>
      </w:r>
      <w:r w:rsidRPr="007620BC">
        <w:rPr>
          <w:w w:val="105"/>
          <w:sz w:val="20"/>
        </w:rPr>
        <w:t>at</w:t>
      </w:r>
      <w:r w:rsidRPr="007620BC">
        <w:rPr>
          <w:spacing w:val="-54"/>
          <w:w w:val="105"/>
          <w:sz w:val="20"/>
        </w:rPr>
        <w:t xml:space="preserve"> </w:t>
      </w:r>
      <w:r w:rsidRPr="007620BC">
        <w:rPr>
          <w:w w:val="105"/>
          <w:sz w:val="20"/>
        </w:rPr>
        <w:t>meetings</w:t>
      </w:r>
      <w:r w:rsidRPr="007620BC">
        <w:rPr>
          <w:spacing w:val="-2"/>
          <w:w w:val="105"/>
          <w:sz w:val="20"/>
        </w:rPr>
        <w:t xml:space="preserve"> </w:t>
      </w:r>
      <w:r w:rsidRPr="007620BC">
        <w:rPr>
          <w:w w:val="105"/>
          <w:sz w:val="20"/>
        </w:rPr>
        <w:t>of</w:t>
      </w:r>
      <w:r w:rsidRPr="007620BC">
        <w:rPr>
          <w:spacing w:val="2"/>
          <w:w w:val="105"/>
          <w:sz w:val="20"/>
        </w:rPr>
        <w:t xml:space="preserve"> </w:t>
      </w:r>
      <w:r w:rsidRPr="007620BC">
        <w:rPr>
          <w:w w:val="105"/>
          <w:sz w:val="20"/>
        </w:rPr>
        <w:t>the</w:t>
      </w:r>
      <w:r w:rsidRPr="007620BC">
        <w:rPr>
          <w:spacing w:val="-5"/>
          <w:w w:val="105"/>
          <w:sz w:val="20"/>
        </w:rPr>
        <w:t xml:space="preserve"> </w:t>
      </w:r>
      <w:r w:rsidRPr="007620BC">
        <w:rPr>
          <w:w w:val="105"/>
          <w:sz w:val="20"/>
        </w:rPr>
        <w:t>Board</w:t>
      </w:r>
      <w:r w:rsidRPr="007620BC">
        <w:rPr>
          <w:spacing w:val="-1"/>
          <w:w w:val="105"/>
          <w:sz w:val="20"/>
        </w:rPr>
        <w:t xml:space="preserve"> </w:t>
      </w:r>
      <w:r w:rsidRPr="007620BC">
        <w:rPr>
          <w:w w:val="105"/>
          <w:sz w:val="20"/>
        </w:rPr>
        <w:t>by</w:t>
      </w:r>
      <w:r w:rsidRPr="007620BC">
        <w:rPr>
          <w:spacing w:val="-3"/>
          <w:w w:val="105"/>
          <w:sz w:val="20"/>
        </w:rPr>
        <w:t xml:space="preserve"> </w:t>
      </w:r>
      <w:r w:rsidRPr="007620BC">
        <w:rPr>
          <w:w w:val="105"/>
          <w:sz w:val="20"/>
        </w:rPr>
        <w:t>telephone,</w:t>
      </w:r>
      <w:r w:rsidRPr="007620BC">
        <w:rPr>
          <w:spacing w:val="14"/>
          <w:w w:val="105"/>
          <w:sz w:val="20"/>
        </w:rPr>
        <w:t xml:space="preserve"> </w:t>
      </w:r>
      <w:r w:rsidRPr="007620BC">
        <w:rPr>
          <w:w w:val="105"/>
          <w:sz w:val="20"/>
        </w:rPr>
        <w:t>video or</w:t>
      </w:r>
      <w:r w:rsidRPr="007620BC">
        <w:rPr>
          <w:spacing w:val="-2"/>
          <w:w w:val="105"/>
          <w:sz w:val="20"/>
        </w:rPr>
        <w:t xml:space="preserve"> </w:t>
      </w:r>
      <w:r w:rsidRPr="007620BC">
        <w:rPr>
          <w:w w:val="105"/>
          <w:sz w:val="20"/>
        </w:rPr>
        <w:t>other</w:t>
      </w:r>
      <w:r w:rsidRPr="007620BC">
        <w:rPr>
          <w:spacing w:val="-5"/>
          <w:w w:val="105"/>
          <w:sz w:val="20"/>
        </w:rPr>
        <w:t xml:space="preserve"> </w:t>
      </w:r>
      <w:r w:rsidRPr="007620BC">
        <w:rPr>
          <w:w w:val="105"/>
          <w:sz w:val="20"/>
        </w:rPr>
        <w:t>electronic</w:t>
      </w:r>
      <w:r w:rsidRPr="007620BC">
        <w:rPr>
          <w:spacing w:val="8"/>
          <w:w w:val="105"/>
          <w:sz w:val="20"/>
        </w:rPr>
        <w:t xml:space="preserve"> </w:t>
      </w:r>
      <w:r w:rsidRPr="007620BC">
        <w:rPr>
          <w:w w:val="105"/>
          <w:sz w:val="20"/>
        </w:rPr>
        <w:t>means</w:t>
      </w:r>
    </w:p>
    <w:p w14:paraId="742BA6F9" w14:textId="77777777" w:rsidR="00524621" w:rsidRPr="007620BC" w:rsidRDefault="00524621" w:rsidP="00524621">
      <w:pPr>
        <w:pStyle w:val="Heading3"/>
        <w:numPr>
          <w:ilvl w:val="2"/>
          <w:numId w:val="21"/>
        </w:numPr>
        <w:rPr>
          <w:sz w:val="20"/>
        </w:rPr>
      </w:pPr>
      <w:r w:rsidRPr="007620BC">
        <w:rPr>
          <w:w w:val="105"/>
          <w:sz w:val="20"/>
        </w:rPr>
        <w:t>Questions</w:t>
      </w:r>
      <w:r w:rsidRPr="007620BC">
        <w:rPr>
          <w:spacing w:val="1"/>
          <w:w w:val="105"/>
          <w:sz w:val="20"/>
        </w:rPr>
        <w:t xml:space="preserve"> </w:t>
      </w:r>
      <w:r w:rsidRPr="007620BC">
        <w:rPr>
          <w:w w:val="105"/>
          <w:sz w:val="20"/>
        </w:rPr>
        <w:t>arising</w:t>
      </w:r>
      <w:r w:rsidRPr="007620BC">
        <w:rPr>
          <w:spacing w:val="1"/>
          <w:w w:val="105"/>
          <w:sz w:val="20"/>
        </w:rPr>
        <w:t xml:space="preserve"> </w:t>
      </w:r>
      <w:r w:rsidRPr="007620BC">
        <w:rPr>
          <w:w w:val="105"/>
          <w:sz w:val="20"/>
        </w:rPr>
        <w:t>at a Directors' meeting shall be decided by a majority of</w:t>
      </w:r>
      <w:r w:rsidRPr="007620BC">
        <w:rPr>
          <w:spacing w:val="12"/>
          <w:w w:val="105"/>
          <w:sz w:val="20"/>
        </w:rPr>
        <w:t xml:space="preserve"> </w:t>
      </w:r>
      <w:r w:rsidRPr="007620BC">
        <w:rPr>
          <w:w w:val="105"/>
          <w:sz w:val="20"/>
        </w:rPr>
        <w:t>votes</w:t>
      </w:r>
    </w:p>
    <w:p w14:paraId="0540CF73" w14:textId="77777777" w:rsidR="00524621" w:rsidRPr="007620BC" w:rsidRDefault="00524621" w:rsidP="00524621">
      <w:pPr>
        <w:pStyle w:val="Heading3"/>
        <w:numPr>
          <w:ilvl w:val="2"/>
          <w:numId w:val="21"/>
        </w:numPr>
        <w:rPr>
          <w:sz w:val="20"/>
        </w:rPr>
      </w:pPr>
      <w:r w:rsidRPr="007620BC">
        <w:rPr>
          <w:w w:val="105"/>
          <w:sz w:val="20"/>
        </w:rPr>
        <w:t>In</w:t>
      </w:r>
      <w:r w:rsidRPr="007620BC">
        <w:rPr>
          <w:spacing w:val="35"/>
          <w:w w:val="105"/>
          <w:sz w:val="20"/>
        </w:rPr>
        <w:t xml:space="preserve"> </w:t>
      </w:r>
      <w:r w:rsidRPr="007620BC">
        <w:rPr>
          <w:w w:val="105"/>
          <w:sz w:val="20"/>
        </w:rPr>
        <w:t>all</w:t>
      </w:r>
      <w:r w:rsidRPr="007620BC">
        <w:rPr>
          <w:spacing w:val="34"/>
          <w:w w:val="105"/>
          <w:sz w:val="20"/>
        </w:rPr>
        <w:t xml:space="preserve"> </w:t>
      </w:r>
      <w:r w:rsidRPr="007620BC">
        <w:rPr>
          <w:w w:val="105"/>
          <w:sz w:val="20"/>
        </w:rPr>
        <w:t>proceedings</w:t>
      </w:r>
      <w:r w:rsidRPr="007620BC">
        <w:rPr>
          <w:spacing w:val="40"/>
          <w:w w:val="105"/>
          <w:sz w:val="20"/>
        </w:rPr>
        <w:t xml:space="preserve"> </w:t>
      </w:r>
      <w:r w:rsidRPr="007620BC">
        <w:rPr>
          <w:w w:val="105"/>
          <w:sz w:val="20"/>
        </w:rPr>
        <w:t>of</w:t>
      </w:r>
      <w:r w:rsidRPr="007620BC">
        <w:rPr>
          <w:spacing w:val="28"/>
          <w:w w:val="105"/>
          <w:sz w:val="20"/>
        </w:rPr>
        <w:t xml:space="preserve"> </w:t>
      </w:r>
      <w:r w:rsidRPr="007620BC">
        <w:rPr>
          <w:w w:val="105"/>
          <w:sz w:val="20"/>
        </w:rPr>
        <w:t>Directors</w:t>
      </w:r>
      <w:r w:rsidRPr="007620BC">
        <w:rPr>
          <w:spacing w:val="40"/>
          <w:w w:val="105"/>
          <w:sz w:val="20"/>
        </w:rPr>
        <w:t xml:space="preserve"> </w:t>
      </w:r>
      <w:r w:rsidRPr="007620BC">
        <w:rPr>
          <w:w w:val="105"/>
          <w:sz w:val="20"/>
        </w:rPr>
        <w:t>each</w:t>
      </w:r>
      <w:r w:rsidRPr="007620BC">
        <w:rPr>
          <w:spacing w:val="36"/>
          <w:w w:val="105"/>
          <w:sz w:val="20"/>
        </w:rPr>
        <w:t xml:space="preserve"> </w:t>
      </w:r>
      <w:r w:rsidRPr="007620BC">
        <w:rPr>
          <w:w w:val="105"/>
          <w:sz w:val="20"/>
        </w:rPr>
        <w:t>director</w:t>
      </w:r>
      <w:r w:rsidRPr="007620BC">
        <w:rPr>
          <w:spacing w:val="33"/>
          <w:w w:val="105"/>
          <w:sz w:val="20"/>
        </w:rPr>
        <w:t xml:space="preserve"> </w:t>
      </w:r>
      <w:r w:rsidRPr="007620BC">
        <w:rPr>
          <w:w w:val="105"/>
          <w:sz w:val="20"/>
        </w:rPr>
        <w:t>must</w:t>
      </w:r>
      <w:r w:rsidRPr="007620BC">
        <w:rPr>
          <w:spacing w:val="27"/>
          <w:w w:val="105"/>
          <w:sz w:val="20"/>
        </w:rPr>
        <w:t xml:space="preserve"> </w:t>
      </w:r>
      <w:r w:rsidRPr="007620BC">
        <w:rPr>
          <w:w w:val="105"/>
          <w:sz w:val="20"/>
        </w:rPr>
        <w:t>not</w:t>
      </w:r>
      <w:r w:rsidRPr="007620BC">
        <w:rPr>
          <w:spacing w:val="23"/>
          <w:w w:val="105"/>
          <w:sz w:val="20"/>
        </w:rPr>
        <w:t xml:space="preserve"> </w:t>
      </w:r>
      <w:r w:rsidRPr="007620BC">
        <w:rPr>
          <w:w w:val="105"/>
          <w:sz w:val="20"/>
        </w:rPr>
        <w:t>have</w:t>
      </w:r>
      <w:r w:rsidRPr="007620BC">
        <w:rPr>
          <w:spacing w:val="35"/>
          <w:w w:val="105"/>
          <w:sz w:val="20"/>
        </w:rPr>
        <w:t xml:space="preserve"> </w:t>
      </w:r>
      <w:r w:rsidRPr="007620BC">
        <w:rPr>
          <w:w w:val="105"/>
          <w:sz w:val="20"/>
        </w:rPr>
        <w:t>more</w:t>
      </w:r>
      <w:r w:rsidRPr="007620BC">
        <w:rPr>
          <w:spacing w:val="34"/>
          <w:w w:val="105"/>
          <w:sz w:val="20"/>
        </w:rPr>
        <w:t xml:space="preserve"> </w:t>
      </w:r>
      <w:proofErr w:type="gramStart"/>
      <w:r w:rsidRPr="007620BC">
        <w:rPr>
          <w:w w:val="105"/>
          <w:sz w:val="20"/>
        </w:rPr>
        <w:t xml:space="preserve">than </w:t>
      </w:r>
      <w:r w:rsidRPr="007620BC">
        <w:rPr>
          <w:spacing w:val="-53"/>
          <w:w w:val="105"/>
          <w:sz w:val="20"/>
        </w:rPr>
        <w:t xml:space="preserve"> </w:t>
      </w:r>
      <w:r w:rsidRPr="007620BC">
        <w:rPr>
          <w:w w:val="105"/>
          <w:sz w:val="20"/>
        </w:rPr>
        <w:t>one</w:t>
      </w:r>
      <w:proofErr w:type="gramEnd"/>
      <w:r w:rsidRPr="007620BC">
        <w:rPr>
          <w:spacing w:val="14"/>
          <w:w w:val="105"/>
          <w:sz w:val="20"/>
        </w:rPr>
        <w:t xml:space="preserve"> </w:t>
      </w:r>
      <w:r w:rsidRPr="007620BC">
        <w:rPr>
          <w:w w:val="105"/>
          <w:sz w:val="20"/>
        </w:rPr>
        <w:t>vote</w:t>
      </w:r>
    </w:p>
    <w:p w14:paraId="3FE05BA6" w14:textId="77777777" w:rsidR="00524621" w:rsidRPr="007620BC" w:rsidRDefault="00524621" w:rsidP="00524621">
      <w:pPr>
        <w:pStyle w:val="Heading3"/>
        <w:numPr>
          <w:ilvl w:val="2"/>
          <w:numId w:val="21"/>
        </w:numPr>
        <w:rPr>
          <w:sz w:val="20"/>
        </w:rPr>
      </w:pPr>
      <w:r w:rsidRPr="007620BC">
        <w:rPr>
          <w:w w:val="105"/>
          <w:sz w:val="20"/>
        </w:rPr>
        <w:t>In</w:t>
      </w:r>
      <w:r w:rsidRPr="007620BC">
        <w:rPr>
          <w:spacing w:val="18"/>
          <w:w w:val="105"/>
          <w:sz w:val="20"/>
        </w:rPr>
        <w:t xml:space="preserve"> </w:t>
      </w:r>
      <w:r w:rsidRPr="007620BC">
        <w:rPr>
          <w:w w:val="105"/>
          <w:sz w:val="20"/>
        </w:rPr>
        <w:t>case</w:t>
      </w:r>
      <w:r w:rsidRPr="007620BC">
        <w:rPr>
          <w:spacing w:val="4"/>
          <w:w w:val="105"/>
          <w:sz w:val="20"/>
        </w:rPr>
        <w:t xml:space="preserve"> </w:t>
      </w:r>
      <w:r w:rsidRPr="007620BC">
        <w:rPr>
          <w:w w:val="105"/>
          <w:sz w:val="20"/>
        </w:rPr>
        <w:t>of</w:t>
      </w:r>
      <w:r w:rsidRPr="007620BC">
        <w:rPr>
          <w:spacing w:val="9"/>
          <w:w w:val="105"/>
          <w:sz w:val="20"/>
        </w:rPr>
        <w:t xml:space="preserve"> </w:t>
      </w:r>
      <w:r w:rsidRPr="007620BC">
        <w:rPr>
          <w:w w:val="105"/>
          <w:sz w:val="20"/>
        </w:rPr>
        <w:t>an</w:t>
      </w:r>
      <w:r w:rsidRPr="007620BC">
        <w:rPr>
          <w:spacing w:val="19"/>
          <w:w w:val="105"/>
          <w:sz w:val="20"/>
        </w:rPr>
        <w:t xml:space="preserve"> </w:t>
      </w:r>
      <w:r w:rsidRPr="007620BC">
        <w:rPr>
          <w:w w:val="105"/>
          <w:sz w:val="20"/>
        </w:rPr>
        <w:t>equality</w:t>
      </w:r>
      <w:r w:rsidRPr="007620BC">
        <w:rPr>
          <w:spacing w:val="26"/>
          <w:w w:val="105"/>
          <w:sz w:val="20"/>
        </w:rPr>
        <w:t xml:space="preserve"> </w:t>
      </w:r>
      <w:r w:rsidRPr="007620BC">
        <w:rPr>
          <w:w w:val="105"/>
          <w:sz w:val="20"/>
        </w:rPr>
        <w:t>of</w:t>
      </w:r>
      <w:r w:rsidRPr="007620BC">
        <w:rPr>
          <w:spacing w:val="15"/>
          <w:w w:val="105"/>
          <w:sz w:val="20"/>
        </w:rPr>
        <w:t xml:space="preserve"> </w:t>
      </w:r>
      <w:r w:rsidRPr="007620BC">
        <w:rPr>
          <w:w w:val="105"/>
          <w:sz w:val="20"/>
        </w:rPr>
        <w:t>votes,</w:t>
      </w:r>
      <w:r w:rsidRPr="007620BC">
        <w:rPr>
          <w:spacing w:val="17"/>
          <w:w w:val="105"/>
          <w:sz w:val="20"/>
        </w:rPr>
        <w:t xml:space="preserve"> </w:t>
      </w:r>
      <w:r w:rsidRPr="007620BC">
        <w:rPr>
          <w:w w:val="105"/>
          <w:sz w:val="20"/>
        </w:rPr>
        <w:t>the</w:t>
      </w:r>
      <w:r w:rsidRPr="007620BC">
        <w:rPr>
          <w:spacing w:val="9"/>
          <w:w w:val="105"/>
          <w:sz w:val="20"/>
        </w:rPr>
        <w:t xml:space="preserve"> </w:t>
      </w:r>
      <w:r w:rsidRPr="007620BC">
        <w:rPr>
          <w:w w:val="105"/>
          <w:sz w:val="20"/>
        </w:rPr>
        <w:t>Chair</w:t>
      </w:r>
      <w:r w:rsidRPr="007620BC">
        <w:rPr>
          <w:spacing w:val="14"/>
          <w:w w:val="105"/>
          <w:sz w:val="20"/>
        </w:rPr>
        <w:t xml:space="preserve"> </w:t>
      </w:r>
      <w:r w:rsidRPr="007620BC">
        <w:rPr>
          <w:w w:val="105"/>
          <w:sz w:val="20"/>
        </w:rPr>
        <w:t>shall</w:t>
      </w:r>
      <w:r w:rsidRPr="007620BC">
        <w:rPr>
          <w:spacing w:val="9"/>
          <w:w w:val="105"/>
          <w:sz w:val="20"/>
        </w:rPr>
        <w:t xml:space="preserve"> </w:t>
      </w:r>
      <w:r w:rsidRPr="007620BC">
        <w:rPr>
          <w:w w:val="105"/>
          <w:sz w:val="20"/>
        </w:rPr>
        <w:t>have</w:t>
      </w:r>
      <w:r w:rsidRPr="007620BC">
        <w:rPr>
          <w:spacing w:val="7"/>
          <w:w w:val="105"/>
          <w:sz w:val="20"/>
        </w:rPr>
        <w:t xml:space="preserve"> </w:t>
      </w:r>
      <w:r w:rsidRPr="007620BC">
        <w:rPr>
          <w:w w:val="105"/>
          <w:sz w:val="20"/>
        </w:rPr>
        <w:t>a</w:t>
      </w:r>
      <w:r w:rsidRPr="007620BC">
        <w:rPr>
          <w:spacing w:val="16"/>
          <w:w w:val="105"/>
          <w:sz w:val="20"/>
        </w:rPr>
        <w:t xml:space="preserve"> </w:t>
      </w:r>
      <w:r w:rsidRPr="007620BC">
        <w:rPr>
          <w:w w:val="105"/>
          <w:sz w:val="20"/>
        </w:rPr>
        <w:t>second</w:t>
      </w:r>
      <w:r w:rsidRPr="007620BC">
        <w:rPr>
          <w:spacing w:val="19"/>
          <w:w w:val="105"/>
          <w:sz w:val="20"/>
        </w:rPr>
        <w:t xml:space="preserve"> </w:t>
      </w:r>
      <w:r w:rsidRPr="007620BC">
        <w:rPr>
          <w:w w:val="105"/>
          <w:sz w:val="20"/>
        </w:rPr>
        <w:t>or</w:t>
      </w:r>
      <w:r w:rsidRPr="007620BC">
        <w:rPr>
          <w:spacing w:val="6"/>
          <w:w w:val="105"/>
          <w:sz w:val="20"/>
        </w:rPr>
        <w:t xml:space="preserve"> </w:t>
      </w:r>
      <w:r w:rsidRPr="007620BC">
        <w:rPr>
          <w:w w:val="105"/>
          <w:sz w:val="20"/>
        </w:rPr>
        <w:t>casting vote</w:t>
      </w:r>
    </w:p>
    <w:p w14:paraId="2DAFF6AC" w14:textId="77777777" w:rsidR="00524621" w:rsidRPr="007620BC" w:rsidRDefault="00524621" w:rsidP="00524621">
      <w:pPr>
        <w:pStyle w:val="Heading3"/>
        <w:numPr>
          <w:ilvl w:val="2"/>
          <w:numId w:val="21"/>
        </w:numPr>
        <w:rPr>
          <w:sz w:val="20"/>
        </w:rPr>
      </w:pPr>
      <w:r w:rsidRPr="007620BC">
        <w:rPr>
          <w:w w:val="105"/>
          <w:sz w:val="20"/>
        </w:rPr>
        <w:t>If</w:t>
      </w:r>
      <w:r w:rsidRPr="007620BC">
        <w:rPr>
          <w:spacing w:val="21"/>
          <w:w w:val="105"/>
          <w:sz w:val="20"/>
        </w:rPr>
        <w:t xml:space="preserve"> </w:t>
      </w:r>
      <w:r w:rsidRPr="007620BC">
        <w:rPr>
          <w:w w:val="105"/>
          <w:sz w:val="20"/>
        </w:rPr>
        <w:t>either</w:t>
      </w:r>
      <w:r w:rsidRPr="007620BC">
        <w:rPr>
          <w:spacing w:val="17"/>
          <w:w w:val="105"/>
          <w:sz w:val="20"/>
        </w:rPr>
        <w:t xml:space="preserve"> </w:t>
      </w:r>
      <w:r w:rsidRPr="007620BC">
        <w:rPr>
          <w:w w:val="105"/>
          <w:sz w:val="20"/>
        </w:rPr>
        <w:t>the</w:t>
      </w:r>
      <w:r w:rsidRPr="007620BC">
        <w:rPr>
          <w:spacing w:val="12"/>
          <w:w w:val="105"/>
          <w:sz w:val="20"/>
        </w:rPr>
        <w:t xml:space="preserve"> </w:t>
      </w:r>
      <w:r w:rsidRPr="007620BC">
        <w:rPr>
          <w:w w:val="105"/>
          <w:sz w:val="20"/>
        </w:rPr>
        <w:t>Chair,</w:t>
      </w:r>
      <w:r w:rsidRPr="007620BC">
        <w:rPr>
          <w:spacing w:val="20"/>
          <w:w w:val="105"/>
          <w:sz w:val="20"/>
        </w:rPr>
        <w:t xml:space="preserve"> </w:t>
      </w:r>
      <w:r w:rsidRPr="007620BC">
        <w:rPr>
          <w:w w:val="105"/>
          <w:sz w:val="20"/>
        </w:rPr>
        <w:t>(or</w:t>
      </w:r>
      <w:r w:rsidRPr="007620BC">
        <w:rPr>
          <w:spacing w:val="6"/>
          <w:w w:val="105"/>
          <w:sz w:val="20"/>
        </w:rPr>
        <w:t xml:space="preserve"> </w:t>
      </w:r>
      <w:r w:rsidRPr="007620BC">
        <w:rPr>
          <w:w w:val="105"/>
          <w:sz w:val="20"/>
        </w:rPr>
        <w:t>in</w:t>
      </w:r>
      <w:r w:rsidRPr="007620BC">
        <w:rPr>
          <w:spacing w:val="15"/>
          <w:w w:val="105"/>
          <w:sz w:val="20"/>
        </w:rPr>
        <w:t xml:space="preserve"> </w:t>
      </w:r>
      <w:r w:rsidRPr="007620BC">
        <w:rPr>
          <w:w w:val="105"/>
          <w:sz w:val="20"/>
        </w:rPr>
        <w:t>the</w:t>
      </w:r>
      <w:r w:rsidRPr="007620BC">
        <w:rPr>
          <w:spacing w:val="15"/>
          <w:w w:val="105"/>
          <w:sz w:val="20"/>
        </w:rPr>
        <w:t xml:space="preserve"> </w:t>
      </w:r>
      <w:r w:rsidRPr="007620BC">
        <w:rPr>
          <w:w w:val="105"/>
          <w:sz w:val="20"/>
        </w:rPr>
        <w:t>absence</w:t>
      </w:r>
      <w:r w:rsidRPr="007620BC">
        <w:rPr>
          <w:spacing w:val="20"/>
          <w:w w:val="105"/>
          <w:sz w:val="20"/>
        </w:rPr>
        <w:t xml:space="preserve"> </w:t>
      </w:r>
      <w:r w:rsidRPr="007620BC">
        <w:rPr>
          <w:w w:val="105"/>
          <w:sz w:val="20"/>
        </w:rPr>
        <w:t>of</w:t>
      </w:r>
      <w:r w:rsidRPr="007620BC">
        <w:rPr>
          <w:spacing w:val="19"/>
          <w:w w:val="105"/>
          <w:sz w:val="20"/>
        </w:rPr>
        <w:t xml:space="preserve"> </w:t>
      </w:r>
      <w:r w:rsidRPr="007620BC">
        <w:rPr>
          <w:w w:val="105"/>
          <w:sz w:val="20"/>
        </w:rPr>
        <w:t>the</w:t>
      </w:r>
      <w:r w:rsidRPr="007620BC">
        <w:rPr>
          <w:spacing w:val="13"/>
          <w:w w:val="105"/>
          <w:sz w:val="20"/>
        </w:rPr>
        <w:t xml:space="preserve"> </w:t>
      </w:r>
      <w:r w:rsidRPr="007620BC">
        <w:rPr>
          <w:w w:val="105"/>
          <w:sz w:val="20"/>
        </w:rPr>
        <w:t>Chair,</w:t>
      </w:r>
      <w:r w:rsidRPr="007620BC">
        <w:rPr>
          <w:spacing w:val="23"/>
          <w:w w:val="105"/>
          <w:sz w:val="20"/>
        </w:rPr>
        <w:t xml:space="preserve"> </w:t>
      </w:r>
      <w:r w:rsidRPr="007620BC">
        <w:rPr>
          <w:w w:val="105"/>
          <w:sz w:val="20"/>
        </w:rPr>
        <w:t>the</w:t>
      </w:r>
      <w:r w:rsidRPr="007620BC">
        <w:rPr>
          <w:spacing w:val="7"/>
          <w:w w:val="105"/>
          <w:sz w:val="20"/>
        </w:rPr>
        <w:t xml:space="preserve"> </w:t>
      </w:r>
      <w:r w:rsidRPr="007620BC">
        <w:rPr>
          <w:w w:val="105"/>
          <w:sz w:val="20"/>
        </w:rPr>
        <w:t>Vice-chair),</w:t>
      </w:r>
      <w:r w:rsidRPr="007620BC">
        <w:rPr>
          <w:spacing w:val="40"/>
          <w:w w:val="105"/>
          <w:sz w:val="20"/>
        </w:rPr>
        <w:t xml:space="preserve"> </w:t>
      </w:r>
      <w:r w:rsidRPr="007620BC">
        <w:rPr>
          <w:w w:val="105"/>
          <w:sz w:val="20"/>
        </w:rPr>
        <w:t>or</w:t>
      </w:r>
      <w:r w:rsidRPr="007620BC">
        <w:rPr>
          <w:spacing w:val="11"/>
          <w:w w:val="105"/>
          <w:sz w:val="20"/>
        </w:rPr>
        <w:t xml:space="preserve"> </w:t>
      </w:r>
      <w:r w:rsidRPr="007620BC">
        <w:rPr>
          <w:w w:val="105"/>
          <w:sz w:val="20"/>
        </w:rPr>
        <w:t>at</w:t>
      </w:r>
      <w:r w:rsidRPr="007620BC">
        <w:rPr>
          <w:spacing w:val="-53"/>
          <w:w w:val="105"/>
          <w:sz w:val="20"/>
        </w:rPr>
        <w:t xml:space="preserve"> </w:t>
      </w:r>
      <w:r w:rsidRPr="007620BC">
        <w:rPr>
          <w:w w:val="105"/>
          <w:sz w:val="20"/>
        </w:rPr>
        <w:t>least</w:t>
      </w:r>
      <w:r w:rsidRPr="007620BC">
        <w:rPr>
          <w:spacing w:val="1"/>
          <w:w w:val="105"/>
          <w:sz w:val="20"/>
        </w:rPr>
        <w:t xml:space="preserve"> </w:t>
      </w:r>
      <w:r w:rsidRPr="007620BC">
        <w:rPr>
          <w:w w:val="105"/>
          <w:sz w:val="20"/>
        </w:rPr>
        <w:t>one</w:t>
      </w:r>
      <w:r w:rsidRPr="007620BC">
        <w:rPr>
          <w:spacing w:val="1"/>
          <w:w w:val="105"/>
          <w:sz w:val="20"/>
        </w:rPr>
        <w:t xml:space="preserve"> </w:t>
      </w:r>
      <w:r w:rsidRPr="007620BC">
        <w:rPr>
          <w:w w:val="105"/>
          <w:sz w:val="20"/>
        </w:rPr>
        <w:t>third of the</w:t>
      </w:r>
      <w:r w:rsidRPr="007620BC">
        <w:rPr>
          <w:spacing w:val="1"/>
          <w:w w:val="105"/>
          <w:sz w:val="20"/>
        </w:rPr>
        <w:t xml:space="preserve"> </w:t>
      </w:r>
      <w:r w:rsidRPr="007620BC">
        <w:rPr>
          <w:w w:val="105"/>
          <w:sz w:val="20"/>
        </w:rPr>
        <w:t>members of</w:t>
      </w:r>
      <w:r w:rsidRPr="007620BC">
        <w:rPr>
          <w:spacing w:val="1"/>
          <w:w w:val="105"/>
          <w:sz w:val="20"/>
        </w:rPr>
        <w:t xml:space="preserve"> </w:t>
      </w:r>
      <w:r w:rsidRPr="007620BC">
        <w:rPr>
          <w:w w:val="105"/>
          <w:sz w:val="20"/>
        </w:rPr>
        <w:t>the Board,</w:t>
      </w:r>
      <w:r w:rsidRPr="007620BC">
        <w:rPr>
          <w:spacing w:val="1"/>
          <w:w w:val="105"/>
          <w:sz w:val="20"/>
        </w:rPr>
        <w:t xml:space="preserve"> </w:t>
      </w:r>
      <w:r w:rsidRPr="007620BC">
        <w:rPr>
          <w:w w:val="105"/>
          <w:sz w:val="20"/>
        </w:rPr>
        <w:t>asks the Secretary</w:t>
      </w:r>
      <w:r w:rsidRPr="007620BC">
        <w:rPr>
          <w:spacing w:val="1"/>
          <w:w w:val="105"/>
          <w:sz w:val="20"/>
        </w:rPr>
        <w:t xml:space="preserve"> </w:t>
      </w:r>
      <w:r w:rsidRPr="007620BC">
        <w:rPr>
          <w:w w:val="105"/>
          <w:sz w:val="20"/>
        </w:rPr>
        <w:t>to</w:t>
      </w:r>
      <w:r w:rsidRPr="007620BC">
        <w:rPr>
          <w:spacing w:val="1"/>
          <w:w w:val="105"/>
          <w:sz w:val="20"/>
        </w:rPr>
        <w:t xml:space="preserve"> </w:t>
      </w:r>
      <w:r w:rsidRPr="007620BC">
        <w:rPr>
          <w:w w:val="105"/>
          <w:sz w:val="20"/>
        </w:rPr>
        <w:t xml:space="preserve">circulate a resolution to all Directors to be signed, and it is returned to the </w:t>
      </w:r>
      <w:r w:rsidRPr="007620BC">
        <w:rPr>
          <w:spacing w:val="-53"/>
          <w:w w:val="105"/>
          <w:sz w:val="20"/>
        </w:rPr>
        <w:t xml:space="preserve"> </w:t>
      </w:r>
      <w:r w:rsidRPr="007620BC">
        <w:rPr>
          <w:w w:val="105"/>
          <w:sz w:val="20"/>
        </w:rPr>
        <w:t xml:space="preserve">Secretary signed by at least three quarters of the Directors, then </w:t>
      </w:r>
      <w:r w:rsidRPr="007620BC">
        <w:rPr>
          <w:sz w:val="20"/>
        </w:rPr>
        <w:t xml:space="preserve">it </w:t>
      </w:r>
      <w:r w:rsidRPr="007620BC">
        <w:rPr>
          <w:w w:val="105"/>
          <w:sz w:val="20"/>
        </w:rPr>
        <w:t>shall</w:t>
      </w:r>
      <w:r w:rsidRPr="007620BC">
        <w:rPr>
          <w:spacing w:val="1"/>
          <w:w w:val="105"/>
          <w:sz w:val="20"/>
        </w:rPr>
        <w:t xml:space="preserve"> </w:t>
      </w:r>
      <w:r w:rsidRPr="007620BC">
        <w:rPr>
          <w:w w:val="105"/>
          <w:sz w:val="20"/>
        </w:rPr>
        <w:t>have the same effect as a resolution validly passed at a meeting of the</w:t>
      </w:r>
      <w:r w:rsidRPr="007620BC">
        <w:rPr>
          <w:spacing w:val="1"/>
          <w:w w:val="105"/>
          <w:sz w:val="20"/>
        </w:rPr>
        <w:t xml:space="preserve"> </w:t>
      </w:r>
      <w:r w:rsidRPr="007620BC">
        <w:rPr>
          <w:w w:val="105"/>
          <w:sz w:val="20"/>
        </w:rPr>
        <w:t>Board</w:t>
      </w:r>
      <w:r w:rsidRPr="007620BC">
        <w:rPr>
          <w:spacing w:val="1"/>
          <w:w w:val="105"/>
          <w:sz w:val="20"/>
        </w:rPr>
        <w:t xml:space="preserve"> </w:t>
      </w:r>
      <w:r w:rsidRPr="007620BC">
        <w:rPr>
          <w:w w:val="105"/>
          <w:sz w:val="20"/>
        </w:rPr>
        <w:t>of</w:t>
      </w:r>
      <w:r w:rsidRPr="007620BC">
        <w:rPr>
          <w:spacing w:val="1"/>
          <w:w w:val="105"/>
          <w:sz w:val="20"/>
        </w:rPr>
        <w:t xml:space="preserve"> </w:t>
      </w:r>
      <w:r w:rsidRPr="007620BC">
        <w:rPr>
          <w:w w:val="105"/>
          <w:sz w:val="20"/>
        </w:rPr>
        <w:lastRenderedPageBreak/>
        <w:t>Directors</w:t>
      </w:r>
      <w:r w:rsidRPr="007620BC">
        <w:rPr>
          <w:spacing w:val="1"/>
          <w:w w:val="105"/>
          <w:sz w:val="20"/>
        </w:rPr>
        <w:t xml:space="preserve"> </w:t>
      </w:r>
      <w:r w:rsidRPr="007620BC">
        <w:rPr>
          <w:w w:val="105"/>
          <w:sz w:val="20"/>
        </w:rPr>
        <w:t>Each</w:t>
      </w:r>
      <w:r w:rsidRPr="007620BC">
        <w:rPr>
          <w:spacing w:val="1"/>
          <w:w w:val="105"/>
          <w:sz w:val="20"/>
        </w:rPr>
        <w:t xml:space="preserve"> </w:t>
      </w:r>
      <w:r w:rsidRPr="007620BC">
        <w:rPr>
          <w:w w:val="105"/>
          <w:sz w:val="20"/>
        </w:rPr>
        <w:t>Director</w:t>
      </w:r>
      <w:r w:rsidRPr="007620BC">
        <w:rPr>
          <w:spacing w:val="1"/>
          <w:w w:val="105"/>
          <w:sz w:val="20"/>
        </w:rPr>
        <w:t xml:space="preserve"> </w:t>
      </w:r>
      <w:r w:rsidRPr="007620BC">
        <w:rPr>
          <w:w w:val="105"/>
          <w:sz w:val="20"/>
        </w:rPr>
        <w:t>may</w:t>
      </w:r>
      <w:r w:rsidRPr="007620BC">
        <w:rPr>
          <w:spacing w:val="1"/>
          <w:w w:val="105"/>
          <w:sz w:val="20"/>
        </w:rPr>
        <w:t xml:space="preserve"> </w:t>
      </w:r>
      <w:r w:rsidRPr="007620BC">
        <w:rPr>
          <w:w w:val="105"/>
          <w:sz w:val="20"/>
        </w:rPr>
        <w:t>sign</w:t>
      </w:r>
      <w:r w:rsidRPr="007620BC">
        <w:rPr>
          <w:spacing w:val="1"/>
          <w:w w:val="105"/>
          <w:sz w:val="20"/>
        </w:rPr>
        <w:t xml:space="preserve"> </w:t>
      </w:r>
      <w:r w:rsidRPr="007620BC">
        <w:rPr>
          <w:w w:val="105"/>
          <w:sz w:val="20"/>
        </w:rPr>
        <w:t>a</w:t>
      </w:r>
      <w:r w:rsidRPr="007620BC">
        <w:rPr>
          <w:spacing w:val="1"/>
          <w:w w:val="105"/>
          <w:sz w:val="20"/>
        </w:rPr>
        <w:t xml:space="preserve"> </w:t>
      </w:r>
      <w:r w:rsidRPr="007620BC">
        <w:rPr>
          <w:w w:val="105"/>
          <w:sz w:val="20"/>
        </w:rPr>
        <w:t>separate</w:t>
      </w:r>
      <w:r w:rsidRPr="007620BC">
        <w:rPr>
          <w:spacing w:val="1"/>
          <w:w w:val="105"/>
          <w:sz w:val="20"/>
        </w:rPr>
        <w:t xml:space="preserve"> </w:t>
      </w:r>
      <w:r w:rsidRPr="007620BC">
        <w:rPr>
          <w:w w:val="105"/>
          <w:sz w:val="20"/>
        </w:rPr>
        <w:t>copy</w:t>
      </w:r>
      <w:r w:rsidRPr="007620BC">
        <w:rPr>
          <w:spacing w:val="1"/>
          <w:w w:val="105"/>
          <w:sz w:val="20"/>
        </w:rPr>
        <w:t xml:space="preserve"> </w:t>
      </w:r>
      <w:r w:rsidRPr="007620BC">
        <w:rPr>
          <w:w w:val="105"/>
          <w:sz w:val="20"/>
        </w:rPr>
        <w:t>of</w:t>
      </w:r>
      <w:r w:rsidRPr="007620BC">
        <w:rPr>
          <w:spacing w:val="1"/>
          <w:w w:val="105"/>
          <w:sz w:val="20"/>
        </w:rPr>
        <w:t xml:space="preserve"> </w:t>
      </w:r>
      <w:r w:rsidRPr="007620BC">
        <w:rPr>
          <w:w w:val="105"/>
          <w:sz w:val="20"/>
        </w:rPr>
        <w:t>the</w:t>
      </w:r>
      <w:r w:rsidRPr="007620BC">
        <w:rPr>
          <w:spacing w:val="1"/>
          <w:w w:val="105"/>
          <w:sz w:val="20"/>
        </w:rPr>
        <w:t xml:space="preserve"> </w:t>
      </w:r>
      <w:r w:rsidRPr="007620BC">
        <w:rPr>
          <w:w w:val="105"/>
          <w:sz w:val="20"/>
        </w:rPr>
        <w:t>resolution and send a signed copy to the Secretary by email or any other</w:t>
      </w:r>
      <w:r w:rsidRPr="007620BC">
        <w:rPr>
          <w:spacing w:val="1"/>
          <w:w w:val="105"/>
          <w:sz w:val="20"/>
        </w:rPr>
        <w:t xml:space="preserve"> </w:t>
      </w:r>
      <w:r w:rsidRPr="007620BC">
        <w:rPr>
          <w:w w:val="105"/>
          <w:sz w:val="20"/>
        </w:rPr>
        <w:t>electronic</w:t>
      </w:r>
      <w:r w:rsidRPr="007620BC">
        <w:rPr>
          <w:spacing w:val="9"/>
          <w:w w:val="105"/>
          <w:sz w:val="20"/>
        </w:rPr>
        <w:t xml:space="preserve"> </w:t>
      </w:r>
      <w:r w:rsidRPr="007620BC">
        <w:rPr>
          <w:w w:val="105"/>
          <w:sz w:val="20"/>
        </w:rPr>
        <w:t>means</w:t>
      </w:r>
    </w:p>
    <w:p w14:paraId="26A3B743" w14:textId="171BF2A8" w:rsidR="00524621" w:rsidRPr="007620BC" w:rsidRDefault="00524621" w:rsidP="00524621">
      <w:pPr>
        <w:pStyle w:val="Heading3"/>
        <w:numPr>
          <w:ilvl w:val="2"/>
          <w:numId w:val="21"/>
        </w:numPr>
        <w:rPr>
          <w:sz w:val="20"/>
        </w:rPr>
      </w:pPr>
      <w:r w:rsidRPr="007620BC">
        <w:rPr>
          <w:w w:val="105"/>
          <w:sz w:val="20"/>
        </w:rPr>
        <w:t>The</w:t>
      </w:r>
      <w:r w:rsidRPr="007620BC">
        <w:rPr>
          <w:spacing w:val="33"/>
          <w:w w:val="105"/>
          <w:sz w:val="20"/>
        </w:rPr>
        <w:t xml:space="preserve"> </w:t>
      </w:r>
      <w:r w:rsidRPr="007620BC">
        <w:rPr>
          <w:w w:val="105"/>
          <w:sz w:val="20"/>
        </w:rPr>
        <w:t>Board</w:t>
      </w:r>
      <w:r w:rsidRPr="007620BC">
        <w:rPr>
          <w:spacing w:val="15"/>
          <w:w w:val="105"/>
          <w:sz w:val="20"/>
        </w:rPr>
        <w:t xml:space="preserve"> </w:t>
      </w:r>
      <w:r w:rsidRPr="007620BC">
        <w:rPr>
          <w:w w:val="105"/>
          <w:sz w:val="20"/>
        </w:rPr>
        <w:t>of</w:t>
      </w:r>
      <w:r w:rsidRPr="007620BC">
        <w:rPr>
          <w:spacing w:val="14"/>
          <w:w w:val="105"/>
          <w:sz w:val="20"/>
        </w:rPr>
        <w:t xml:space="preserve"> </w:t>
      </w:r>
      <w:r w:rsidRPr="007620BC">
        <w:rPr>
          <w:w w:val="105"/>
          <w:sz w:val="20"/>
        </w:rPr>
        <w:t>Directors</w:t>
      </w:r>
      <w:r w:rsidRPr="007620BC">
        <w:rPr>
          <w:spacing w:val="28"/>
          <w:w w:val="105"/>
          <w:sz w:val="20"/>
        </w:rPr>
        <w:t xml:space="preserve"> </w:t>
      </w:r>
      <w:r w:rsidRPr="007620BC">
        <w:rPr>
          <w:w w:val="105"/>
          <w:sz w:val="20"/>
        </w:rPr>
        <w:t>may</w:t>
      </w:r>
      <w:r w:rsidRPr="007620BC">
        <w:rPr>
          <w:spacing w:val="20"/>
          <w:w w:val="105"/>
          <w:sz w:val="20"/>
        </w:rPr>
        <w:t xml:space="preserve"> </w:t>
      </w:r>
      <w:r w:rsidRPr="007620BC">
        <w:rPr>
          <w:w w:val="105"/>
          <w:sz w:val="20"/>
        </w:rPr>
        <w:t>make</w:t>
      </w:r>
      <w:r w:rsidRPr="007620BC">
        <w:rPr>
          <w:spacing w:val="20"/>
          <w:w w:val="105"/>
          <w:sz w:val="20"/>
        </w:rPr>
        <w:t xml:space="preserve"> </w:t>
      </w:r>
      <w:r w:rsidRPr="007620BC">
        <w:rPr>
          <w:w w:val="105"/>
          <w:sz w:val="20"/>
        </w:rPr>
        <w:t>standing</w:t>
      </w:r>
      <w:r w:rsidRPr="007620BC">
        <w:rPr>
          <w:spacing w:val="20"/>
          <w:w w:val="105"/>
          <w:sz w:val="20"/>
        </w:rPr>
        <w:t xml:space="preserve"> </w:t>
      </w:r>
      <w:r w:rsidRPr="007620BC">
        <w:rPr>
          <w:w w:val="105"/>
          <w:sz w:val="20"/>
        </w:rPr>
        <w:t>orders</w:t>
      </w:r>
      <w:r w:rsidRPr="007620BC">
        <w:rPr>
          <w:spacing w:val="17"/>
          <w:w w:val="105"/>
          <w:sz w:val="20"/>
        </w:rPr>
        <w:t xml:space="preserve"> </w:t>
      </w:r>
      <w:r w:rsidRPr="007620BC">
        <w:rPr>
          <w:w w:val="105"/>
          <w:sz w:val="20"/>
        </w:rPr>
        <w:t>for</w:t>
      </w:r>
      <w:r w:rsidRPr="007620BC">
        <w:rPr>
          <w:spacing w:val="16"/>
          <w:w w:val="105"/>
          <w:sz w:val="20"/>
        </w:rPr>
        <w:t xml:space="preserve"> </w:t>
      </w:r>
      <w:r w:rsidRPr="007620BC">
        <w:rPr>
          <w:w w:val="105"/>
          <w:sz w:val="20"/>
        </w:rPr>
        <w:t>the</w:t>
      </w:r>
      <w:r w:rsidRPr="007620BC">
        <w:rPr>
          <w:spacing w:val="9"/>
          <w:w w:val="105"/>
          <w:sz w:val="20"/>
        </w:rPr>
        <w:t xml:space="preserve"> </w:t>
      </w:r>
      <w:r w:rsidRPr="007620BC">
        <w:rPr>
          <w:w w:val="105"/>
          <w:sz w:val="20"/>
        </w:rPr>
        <w:t>conduct</w:t>
      </w:r>
      <w:r w:rsidRPr="007620BC">
        <w:rPr>
          <w:spacing w:val="20"/>
          <w:w w:val="105"/>
          <w:sz w:val="20"/>
        </w:rPr>
        <w:t xml:space="preserve"> </w:t>
      </w:r>
      <w:r w:rsidRPr="007620BC">
        <w:rPr>
          <w:w w:val="105"/>
          <w:sz w:val="20"/>
        </w:rPr>
        <w:t>of</w:t>
      </w:r>
      <w:r w:rsidRPr="007620BC">
        <w:rPr>
          <w:spacing w:val="16"/>
          <w:w w:val="105"/>
          <w:sz w:val="20"/>
        </w:rPr>
        <w:t xml:space="preserve"> </w:t>
      </w:r>
      <w:r w:rsidRPr="007620BC">
        <w:rPr>
          <w:w w:val="105"/>
          <w:sz w:val="20"/>
        </w:rPr>
        <w:t>its meetings</w:t>
      </w:r>
    </w:p>
    <w:p w14:paraId="4585A3BA" w14:textId="77777777" w:rsidR="0055682F" w:rsidRPr="007620BC" w:rsidRDefault="0055682F" w:rsidP="0055682F">
      <w:pPr>
        <w:pStyle w:val="Heading3"/>
        <w:numPr>
          <w:ilvl w:val="1"/>
          <w:numId w:val="21"/>
        </w:numPr>
        <w:rPr>
          <w:sz w:val="20"/>
        </w:rPr>
      </w:pPr>
      <w:r w:rsidRPr="007620BC">
        <w:rPr>
          <w:b/>
          <w:bCs/>
          <w:w w:val="105"/>
          <w:sz w:val="20"/>
        </w:rPr>
        <w:t>Disclosure of Interests</w:t>
      </w:r>
    </w:p>
    <w:p w14:paraId="07964E89" w14:textId="664EF576" w:rsidR="0055682F" w:rsidRPr="007620BC" w:rsidRDefault="0055682F" w:rsidP="0055682F">
      <w:pPr>
        <w:pStyle w:val="Heading3"/>
        <w:numPr>
          <w:ilvl w:val="2"/>
          <w:numId w:val="21"/>
        </w:numPr>
        <w:rPr>
          <w:sz w:val="20"/>
        </w:rPr>
      </w:pPr>
      <w:r w:rsidRPr="007620BC">
        <w:rPr>
          <w:w w:val="105"/>
          <w:sz w:val="20"/>
        </w:rPr>
        <w:t>Directors</w:t>
      </w:r>
      <w:r w:rsidRPr="007620BC">
        <w:rPr>
          <w:spacing w:val="24"/>
          <w:w w:val="105"/>
          <w:sz w:val="20"/>
        </w:rPr>
        <w:t xml:space="preserve"> </w:t>
      </w:r>
      <w:r w:rsidRPr="007620BC">
        <w:rPr>
          <w:w w:val="105"/>
          <w:sz w:val="20"/>
        </w:rPr>
        <w:t>shall</w:t>
      </w:r>
      <w:r w:rsidRPr="007620BC">
        <w:rPr>
          <w:spacing w:val="18"/>
          <w:w w:val="105"/>
          <w:sz w:val="20"/>
        </w:rPr>
        <w:t xml:space="preserve"> </w:t>
      </w:r>
      <w:r w:rsidRPr="007620BC">
        <w:rPr>
          <w:w w:val="105"/>
          <w:sz w:val="20"/>
        </w:rPr>
        <w:t>disclose</w:t>
      </w:r>
      <w:r w:rsidRPr="007620BC">
        <w:rPr>
          <w:spacing w:val="27"/>
          <w:w w:val="105"/>
          <w:sz w:val="20"/>
        </w:rPr>
        <w:t xml:space="preserve"> </w:t>
      </w:r>
      <w:r w:rsidRPr="007620BC">
        <w:rPr>
          <w:w w:val="105"/>
          <w:sz w:val="20"/>
        </w:rPr>
        <w:t>to</w:t>
      </w:r>
      <w:r w:rsidRPr="007620BC">
        <w:rPr>
          <w:spacing w:val="27"/>
          <w:w w:val="105"/>
          <w:sz w:val="20"/>
        </w:rPr>
        <w:t xml:space="preserve"> </w:t>
      </w:r>
      <w:r w:rsidRPr="007620BC">
        <w:rPr>
          <w:w w:val="105"/>
          <w:sz w:val="20"/>
        </w:rPr>
        <w:t>the</w:t>
      </w:r>
      <w:r w:rsidRPr="007620BC">
        <w:rPr>
          <w:spacing w:val="20"/>
          <w:w w:val="105"/>
          <w:sz w:val="20"/>
        </w:rPr>
        <w:t xml:space="preserve"> </w:t>
      </w:r>
      <w:r w:rsidRPr="007620BC">
        <w:rPr>
          <w:w w:val="105"/>
          <w:sz w:val="20"/>
        </w:rPr>
        <w:t>Board</w:t>
      </w:r>
      <w:r w:rsidRPr="007620BC">
        <w:rPr>
          <w:spacing w:val="28"/>
          <w:w w:val="105"/>
          <w:sz w:val="20"/>
        </w:rPr>
        <w:t xml:space="preserve"> </w:t>
      </w:r>
      <w:r w:rsidRPr="007620BC">
        <w:rPr>
          <w:w w:val="105"/>
          <w:sz w:val="20"/>
        </w:rPr>
        <w:t>of</w:t>
      </w:r>
      <w:r w:rsidRPr="007620BC">
        <w:rPr>
          <w:spacing w:val="26"/>
          <w:w w:val="105"/>
          <w:sz w:val="20"/>
        </w:rPr>
        <w:t xml:space="preserve"> </w:t>
      </w:r>
      <w:r w:rsidRPr="007620BC">
        <w:rPr>
          <w:w w:val="105"/>
          <w:sz w:val="20"/>
        </w:rPr>
        <w:t>Directors</w:t>
      </w:r>
      <w:r w:rsidRPr="007620BC">
        <w:rPr>
          <w:spacing w:val="31"/>
          <w:w w:val="105"/>
          <w:sz w:val="20"/>
        </w:rPr>
        <w:t xml:space="preserve"> </w:t>
      </w:r>
      <w:r w:rsidRPr="007620BC">
        <w:rPr>
          <w:w w:val="105"/>
          <w:sz w:val="20"/>
        </w:rPr>
        <w:t>any</w:t>
      </w:r>
      <w:r w:rsidRPr="007620BC">
        <w:rPr>
          <w:spacing w:val="22"/>
          <w:w w:val="105"/>
          <w:sz w:val="20"/>
        </w:rPr>
        <w:t xml:space="preserve"> </w:t>
      </w:r>
      <w:r w:rsidRPr="007620BC">
        <w:rPr>
          <w:w w:val="105"/>
          <w:sz w:val="20"/>
        </w:rPr>
        <w:t>material</w:t>
      </w:r>
      <w:r w:rsidRPr="007620BC">
        <w:rPr>
          <w:spacing w:val="33"/>
          <w:w w:val="105"/>
          <w:sz w:val="20"/>
        </w:rPr>
        <w:t xml:space="preserve"> </w:t>
      </w:r>
      <w:r w:rsidRPr="007620BC">
        <w:rPr>
          <w:w w:val="105"/>
          <w:sz w:val="20"/>
        </w:rPr>
        <w:t>interests (as defined below) held by them, their spouse or partner, which shall be</w:t>
      </w:r>
      <w:r w:rsidRPr="007620BC">
        <w:rPr>
          <w:spacing w:val="1"/>
          <w:w w:val="105"/>
          <w:sz w:val="20"/>
        </w:rPr>
        <w:t xml:space="preserve"> </w:t>
      </w:r>
      <w:r w:rsidRPr="007620BC">
        <w:rPr>
          <w:w w:val="105"/>
          <w:sz w:val="20"/>
        </w:rPr>
        <w:t>recorded</w:t>
      </w:r>
      <w:r w:rsidRPr="007620BC">
        <w:rPr>
          <w:spacing w:val="1"/>
          <w:w w:val="105"/>
          <w:sz w:val="20"/>
        </w:rPr>
        <w:t xml:space="preserve"> </w:t>
      </w:r>
      <w:r w:rsidRPr="007620BC">
        <w:rPr>
          <w:w w:val="105"/>
          <w:sz w:val="20"/>
        </w:rPr>
        <w:t>in the</w:t>
      </w:r>
      <w:r w:rsidRPr="007620BC">
        <w:rPr>
          <w:spacing w:val="-10"/>
          <w:w w:val="105"/>
          <w:sz w:val="20"/>
        </w:rPr>
        <w:t xml:space="preserve"> </w:t>
      </w:r>
      <w:r w:rsidRPr="007620BC">
        <w:rPr>
          <w:w w:val="105"/>
          <w:sz w:val="20"/>
        </w:rPr>
        <w:t>register</w:t>
      </w:r>
      <w:r w:rsidRPr="007620BC">
        <w:rPr>
          <w:spacing w:val="10"/>
          <w:w w:val="105"/>
          <w:sz w:val="20"/>
        </w:rPr>
        <w:t xml:space="preserve"> </w:t>
      </w:r>
      <w:r w:rsidRPr="007620BC">
        <w:rPr>
          <w:w w:val="105"/>
          <w:sz w:val="20"/>
        </w:rPr>
        <w:t>of</w:t>
      </w:r>
      <w:r w:rsidRPr="007620BC">
        <w:rPr>
          <w:spacing w:val="-3"/>
          <w:w w:val="105"/>
          <w:sz w:val="20"/>
        </w:rPr>
        <w:t xml:space="preserve"> </w:t>
      </w:r>
      <w:r w:rsidRPr="007620BC">
        <w:rPr>
          <w:w w:val="105"/>
          <w:sz w:val="20"/>
        </w:rPr>
        <w:t>interests</w:t>
      </w:r>
      <w:r w:rsidRPr="007620BC">
        <w:rPr>
          <w:spacing w:val="7"/>
          <w:w w:val="105"/>
          <w:sz w:val="20"/>
        </w:rPr>
        <w:t xml:space="preserve"> </w:t>
      </w:r>
      <w:r w:rsidRPr="007620BC">
        <w:rPr>
          <w:w w:val="105"/>
          <w:sz w:val="20"/>
        </w:rPr>
        <w:t>of</w:t>
      </w:r>
      <w:r w:rsidRPr="007620BC">
        <w:rPr>
          <w:spacing w:val="15"/>
          <w:w w:val="105"/>
          <w:sz w:val="20"/>
        </w:rPr>
        <w:t xml:space="preserve"> </w:t>
      </w:r>
      <w:r w:rsidRPr="007620BC">
        <w:rPr>
          <w:w w:val="105"/>
          <w:sz w:val="20"/>
        </w:rPr>
        <w:t>the</w:t>
      </w:r>
      <w:r w:rsidRPr="007620BC">
        <w:rPr>
          <w:spacing w:val="-6"/>
          <w:w w:val="105"/>
          <w:sz w:val="20"/>
        </w:rPr>
        <w:t xml:space="preserve"> </w:t>
      </w:r>
      <w:r w:rsidRPr="007620BC">
        <w:rPr>
          <w:w w:val="105"/>
          <w:sz w:val="20"/>
        </w:rPr>
        <w:t>Directors</w:t>
      </w:r>
    </w:p>
    <w:p w14:paraId="4846A81E" w14:textId="77777777" w:rsidR="0055682F" w:rsidRPr="007620BC" w:rsidRDefault="0055682F" w:rsidP="0055682F">
      <w:pPr>
        <w:pStyle w:val="Heading3"/>
        <w:numPr>
          <w:ilvl w:val="2"/>
          <w:numId w:val="21"/>
        </w:numPr>
        <w:rPr>
          <w:sz w:val="20"/>
        </w:rPr>
      </w:pPr>
      <w:r w:rsidRPr="007620BC">
        <w:rPr>
          <w:sz w:val="20"/>
        </w:rPr>
        <w:t>A material interest is</w:t>
      </w:r>
    </w:p>
    <w:p w14:paraId="454D013A" w14:textId="77777777" w:rsidR="0055682F" w:rsidRPr="007620BC" w:rsidRDefault="0055682F" w:rsidP="0055682F">
      <w:pPr>
        <w:pStyle w:val="Heading3"/>
        <w:numPr>
          <w:ilvl w:val="3"/>
          <w:numId w:val="21"/>
        </w:numPr>
        <w:ind w:left="1843" w:hanging="763"/>
        <w:rPr>
          <w:sz w:val="20"/>
        </w:rPr>
      </w:pPr>
      <w:r w:rsidRPr="007620BC">
        <w:rPr>
          <w:w w:val="105"/>
          <w:sz w:val="20"/>
        </w:rPr>
        <w:t>any</w:t>
      </w:r>
      <w:r w:rsidRPr="007620BC">
        <w:rPr>
          <w:spacing w:val="22"/>
          <w:w w:val="105"/>
          <w:sz w:val="20"/>
        </w:rPr>
        <w:t xml:space="preserve"> </w:t>
      </w:r>
      <w:r w:rsidRPr="007620BC">
        <w:rPr>
          <w:w w:val="105"/>
          <w:sz w:val="20"/>
        </w:rPr>
        <w:t>interest</w:t>
      </w:r>
      <w:r w:rsidRPr="007620BC">
        <w:rPr>
          <w:spacing w:val="21"/>
          <w:w w:val="105"/>
          <w:sz w:val="20"/>
        </w:rPr>
        <w:t xml:space="preserve"> </w:t>
      </w:r>
      <w:r w:rsidRPr="007620BC">
        <w:rPr>
          <w:w w:val="105"/>
          <w:sz w:val="20"/>
        </w:rPr>
        <w:t>(excluding</w:t>
      </w:r>
      <w:r w:rsidRPr="007620BC">
        <w:rPr>
          <w:spacing w:val="35"/>
          <w:w w:val="105"/>
          <w:sz w:val="20"/>
        </w:rPr>
        <w:t xml:space="preserve"> </w:t>
      </w:r>
      <w:r w:rsidRPr="007620BC">
        <w:rPr>
          <w:w w:val="105"/>
          <w:sz w:val="20"/>
        </w:rPr>
        <w:t>a</w:t>
      </w:r>
      <w:r w:rsidRPr="007620BC">
        <w:rPr>
          <w:spacing w:val="27"/>
          <w:w w:val="105"/>
          <w:sz w:val="20"/>
        </w:rPr>
        <w:t xml:space="preserve"> </w:t>
      </w:r>
      <w:r w:rsidRPr="007620BC">
        <w:rPr>
          <w:w w:val="105"/>
          <w:sz w:val="20"/>
        </w:rPr>
        <w:t>holding</w:t>
      </w:r>
      <w:r w:rsidRPr="007620BC">
        <w:rPr>
          <w:spacing w:val="22"/>
          <w:w w:val="105"/>
          <w:sz w:val="20"/>
        </w:rPr>
        <w:t xml:space="preserve"> </w:t>
      </w:r>
      <w:r w:rsidRPr="007620BC">
        <w:rPr>
          <w:w w:val="105"/>
          <w:sz w:val="20"/>
        </w:rPr>
        <w:t>of</w:t>
      </w:r>
      <w:r w:rsidRPr="007620BC">
        <w:rPr>
          <w:spacing w:val="21"/>
          <w:w w:val="105"/>
          <w:sz w:val="20"/>
        </w:rPr>
        <w:t xml:space="preserve"> </w:t>
      </w:r>
      <w:r w:rsidRPr="007620BC">
        <w:rPr>
          <w:w w:val="105"/>
          <w:sz w:val="20"/>
        </w:rPr>
        <w:t>shares</w:t>
      </w:r>
      <w:r w:rsidRPr="007620BC">
        <w:rPr>
          <w:spacing w:val="25"/>
          <w:w w:val="105"/>
          <w:sz w:val="20"/>
        </w:rPr>
        <w:t xml:space="preserve"> </w:t>
      </w:r>
      <w:r w:rsidRPr="007620BC">
        <w:rPr>
          <w:w w:val="105"/>
          <w:sz w:val="20"/>
        </w:rPr>
        <w:t>in</w:t>
      </w:r>
      <w:r w:rsidRPr="007620BC">
        <w:rPr>
          <w:spacing w:val="18"/>
          <w:w w:val="105"/>
          <w:sz w:val="20"/>
        </w:rPr>
        <w:t xml:space="preserve"> </w:t>
      </w:r>
      <w:r w:rsidRPr="007620BC">
        <w:rPr>
          <w:w w:val="105"/>
          <w:sz w:val="20"/>
        </w:rPr>
        <w:t>a</w:t>
      </w:r>
      <w:r w:rsidRPr="007620BC">
        <w:rPr>
          <w:spacing w:val="23"/>
          <w:w w:val="105"/>
          <w:sz w:val="20"/>
        </w:rPr>
        <w:t xml:space="preserve"> </w:t>
      </w:r>
      <w:r w:rsidRPr="007620BC">
        <w:rPr>
          <w:w w:val="105"/>
          <w:sz w:val="20"/>
        </w:rPr>
        <w:t>company</w:t>
      </w:r>
      <w:r w:rsidRPr="007620BC">
        <w:rPr>
          <w:spacing w:val="-53"/>
          <w:w w:val="105"/>
          <w:sz w:val="20"/>
        </w:rPr>
        <w:t xml:space="preserve"> </w:t>
      </w:r>
      <w:r w:rsidRPr="007620BC">
        <w:rPr>
          <w:w w:val="105"/>
          <w:sz w:val="20"/>
        </w:rPr>
        <w:t>whose shares are listed on any public exchange where the</w:t>
      </w:r>
      <w:r w:rsidRPr="007620BC">
        <w:rPr>
          <w:spacing w:val="1"/>
          <w:w w:val="105"/>
          <w:sz w:val="20"/>
        </w:rPr>
        <w:t xml:space="preserve"> </w:t>
      </w:r>
      <w:r w:rsidRPr="007620BC">
        <w:rPr>
          <w:w w:val="105"/>
          <w:sz w:val="20"/>
        </w:rPr>
        <w:t>holding</w:t>
      </w:r>
      <w:r w:rsidRPr="007620BC">
        <w:rPr>
          <w:spacing w:val="41"/>
          <w:w w:val="105"/>
          <w:sz w:val="20"/>
        </w:rPr>
        <w:t xml:space="preserve"> </w:t>
      </w:r>
      <w:r w:rsidRPr="007620BC">
        <w:rPr>
          <w:w w:val="105"/>
          <w:sz w:val="20"/>
        </w:rPr>
        <w:t>is</w:t>
      </w:r>
      <w:r w:rsidRPr="007620BC">
        <w:rPr>
          <w:spacing w:val="36"/>
          <w:w w:val="105"/>
          <w:sz w:val="20"/>
        </w:rPr>
        <w:t xml:space="preserve"> </w:t>
      </w:r>
      <w:r w:rsidRPr="007620BC">
        <w:rPr>
          <w:w w:val="105"/>
          <w:sz w:val="20"/>
        </w:rPr>
        <w:t>less</w:t>
      </w:r>
      <w:r w:rsidRPr="007620BC">
        <w:rPr>
          <w:spacing w:val="41"/>
          <w:w w:val="105"/>
          <w:sz w:val="20"/>
        </w:rPr>
        <w:t xml:space="preserve"> </w:t>
      </w:r>
      <w:r w:rsidRPr="007620BC">
        <w:rPr>
          <w:w w:val="105"/>
          <w:sz w:val="20"/>
        </w:rPr>
        <w:t>than</w:t>
      </w:r>
      <w:r w:rsidRPr="007620BC">
        <w:rPr>
          <w:spacing w:val="43"/>
          <w:w w:val="105"/>
          <w:sz w:val="20"/>
        </w:rPr>
        <w:t xml:space="preserve"> </w:t>
      </w:r>
      <w:r w:rsidRPr="007620BC">
        <w:rPr>
          <w:w w:val="105"/>
          <w:sz w:val="20"/>
        </w:rPr>
        <w:t>2%</w:t>
      </w:r>
      <w:r w:rsidRPr="007620BC">
        <w:rPr>
          <w:spacing w:val="41"/>
          <w:w w:val="105"/>
          <w:sz w:val="20"/>
        </w:rPr>
        <w:t xml:space="preserve"> </w:t>
      </w:r>
      <w:r w:rsidRPr="007620BC">
        <w:rPr>
          <w:w w:val="105"/>
          <w:sz w:val="20"/>
        </w:rPr>
        <w:t>of</w:t>
      </w:r>
      <w:r w:rsidRPr="007620BC">
        <w:rPr>
          <w:spacing w:val="38"/>
          <w:w w:val="105"/>
          <w:sz w:val="20"/>
        </w:rPr>
        <w:t xml:space="preserve"> </w:t>
      </w:r>
      <w:r w:rsidRPr="007620BC">
        <w:rPr>
          <w:w w:val="105"/>
          <w:sz w:val="20"/>
        </w:rPr>
        <w:t>the</w:t>
      </w:r>
      <w:r w:rsidRPr="007620BC">
        <w:rPr>
          <w:spacing w:val="40"/>
          <w:w w:val="105"/>
          <w:sz w:val="20"/>
        </w:rPr>
        <w:t xml:space="preserve"> </w:t>
      </w:r>
      <w:r w:rsidRPr="007620BC">
        <w:rPr>
          <w:w w:val="105"/>
          <w:sz w:val="20"/>
        </w:rPr>
        <w:t>total</w:t>
      </w:r>
      <w:r w:rsidRPr="007620BC">
        <w:rPr>
          <w:spacing w:val="42"/>
          <w:w w:val="105"/>
          <w:sz w:val="20"/>
        </w:rPr>
        <w:t xml:space="preserve"> </w:t>
      </w:r>
      <w:r w:rsidRPr="007620BC">
        <w:rPr>
          <w:w w:val="105"/>
          <w:sz w:val="20"/>
        </w:rPr>
        <w:t>shares</w:t>
      </w:r>
      <w:r w:rsidRPr="007620BC">
        <w:rPr>
          <w:spacing w:val="47"/>
          <w:w w:val="105"/>
          <w:sz w:val="20"/>
        </w:rPr>
        <w:t xml:space="preserve"> </w:t>
      </w:r>
      <w:r w:rsidRPr="007620BC">
        <w:rPr>
          <w:w w:val="105"/>
          <w:sz w:val="20"/>
        </w:rPr>
        <w:t>in</w:t>
      </w:r>
      <w:r w:rsidRPr="007620BC">
        <w:rPr>
          <w:spacing w:val="49"/>
          <w:w w:val="105"/>
          <w:sz w:val="20"/>
        </w:rPr>
        <w:t xml:space="preserve"> </w:t>
      </w:r>
      <w:r w:rsidRPr="007620BC">
        <w:rPr>
          <w:w w:val="105"/>
          <w:sz w:val="20"/>
        </w:rPr>
        <w:t>issue)</w:t>
      </w:r>
      <w:r w:rsidRPr="007620BC">
        <w:rPr>
          <w:spacing w:val="4"/>
          <w:w w:val="105"/>
          <w:sz w:val="20"/>
        </w:rPr>
        <w:t xml:space="preserve"> </w:t>
      </w:r>
      <w:r w:rsidRPr="007620BC">
        <w:rPr>
          <w:w w:val="105"/>
          <w:sz w:val="20"/>
        </w:rPr>
        <w:t>or</w:t>
      </w:r>
    </w:p>
    <w:p w14:paraId="4DB2234B" w14:textId="77777777" w:rsidR="0055682F" w:rsidRPr="007620BC" w:rsidRDefault="0055682F" w:rsidP="0055682F">
      <w:pPr>
        <w:pStyle w:val="Heading3"/>
        <w:numPr>
          <w:ilvl w:val="3"/>
          <w:numId w:val="21"/>
        </w:numPr>
        <w:ind w:left="1843" w:hanging="763"/>
        <w:rPr>
          <w:sz w:val="20"/>
        </w:rPr>
      </w:pPr>
      <w:r w:rsidRPr="007620BC">
        <w:rPr>
          <w:w w:val="105"/>
          <w:sz w:val="20"/>
        </w:rPr>
        <w:t xml:space="preserve"> </w:t>
      </w:r>
      <w:proofErr w:type="gramStart"/>
      <w:r w:rsidRPr="007620BC">
        <w:rPr>
          <w:w w:val="105"/>
          <w:sz w:val="20"/>
        </w:rPr>
        <w:t>position</w:t>
      </w:r>
      <w:proofErr w:type="gramEnd"/>
      <w:r w:rsidRPr="007620BC">
        <w:rPr>
          <w:spacing w:val="1"/>
          <w:w w:val="105"/>
          <w:sz w:val="20"/>
        </w:rPr>
        <w:t xml:space="preserve"> </w:t>
      </w:r>
      <w:r w:rsidRPr="007620BC">
        <w:rPr>
          <w:w w:val="105"/>
          <w:sz w:val="20"/>
        </w:rPr>
        <w:t>held</w:t>
      </w:r>
      <w:r w:rsidRPr="007620BC">
        <w:rPr>
          <w:spacing w:val="1"/>
          <w:w w:val="105"/>
          <w:sz w:val="20"/>
        </w:rPr>
        <w:t xml:space="preserve"> </w:t>
      </w:r>
      <w:r w:rsidRPr="007620BC">
        <w:rPr>
          <w:w w:val="105"/>
          <w:sz w:val="20"/>
        </w:rPr>
        <w:t>by</w:t>
      </w:r>
      <w:r w:rsidRPr="007620BC">
        <w:rPr>
          <w:spacing w:val="1"/>
          <w:w w:val="105"/>
          <w:sz w:val="20"/>
        </w:rPr>
        <w:t xml:space="preserve"> </w:t>
      </w:r>
      <w:r w:rsidRPr="007620BC">
        <w:rPr>
          <w:w w:val="105"/>
          <w:sz w:val="20"/>
        </w:rPr>
        <w:t>a</w:t>
      </w:r>
      <w:r w:rsidRPr="007620BC">
        <w:rPr>
          <w:spacing w:val="1"/>
          <w:w w:val="105"/>
          <w:sz w:val="20"/>
        </w:rPr>
        <w:t xml:space="preserve"> </w:t>
      </w:r>
      <w:r w:rsidRPr="007620BC">
        <w:rPr>
          <w:w w:val="105"/>
          <w:sz w:val="20"/>
        </w:rPr>
        <w:t>Director</w:t>
      </w:r>
      <w:r w:rsidRPr="007620BC">
        <w:rPr>
          <w:spacing w:val="1"/>
          <w:w w:val="105"/>
          <w:sz w:val="20"/>
        </w:rPr>
        <w:t xml:space="preserve"> </w:t>
      </w:r>
      <w:r w:rsidRPr="007620BC">
        <w:rPr>
          <w:w w:val="105"/>
          <w:sz w:val="20"/>
        </w:rPr>
        <w:t>in</w:t>
      </w:r>
      <w:r w:rsidRPr="007620BC">
        <w:rPr>
          <w:spacing w:val="1"/>
          <w:w w:val="105"/>
          <w:sz w:val="20"/>
        </w:rPr>
        <w:t xml:space="preserve"> </w:t>
      </w:r>
      <w:r w:rsidRPr="007620BC">
        <w:rPr>
          <w:w w:val="105"/>
          <w:sz w:val="20"/>
        </w:rPr>
        <w:t>any</w:t>
      </w:r>
      <w:r w:rsidRPr="007620BC">
        <w:rPr>
          <w:spacing w:val="1"/>
          <w:w w:val="105"/>
          <w:sz w:val="20"/>
        </w:rPr>
        <w:t xml:space="preserve"> </w:t>
      </w:r>
      <w:r w:rsidRPr="007620BC">
        <w:rPr>
          <w:w w:val="105"/>
          <w:sz w:val="20"/>
        </w:rPr>
        <w:t>firm,</w:t>
      </w:r>
      <w:r w:rsidRPr="007620BC">
        <w:rPr>
          <w:spacing w:val="1"/>
          <w:w w:val="105"/>
          <w:sz w:val="20"/>
        </w:rPr>
        <w:t xml:space="preserve"> </w:t>
      </w:r>
      <w:r w:rsidRPr="007620BC">
        <w:rPr>
          <w:w w:val="105"/>
          <w:sz w:val="20"/>
        </w:rPr>
        <w:t>company</w:t>
      </w:r>
      <w:r w:rsidRPr="007620BC">
        <w:rPr>
          <w:spacing w:val="1"/>
          <w:w w:val="105"/>
          <w:sz w:val="20"/>
        </w:rPr>
        <w:t xml:space="preserve"> </w:t>
      </w:r>
      <w:r w:rsidRPr="007620BC">
        <w:rPr>
          <w:w w:val="105"/>
          <w:sz w:val="20"/>
        </w:rPr>
        <w:t>or</w:t>
      </w:r>
      <w:r w:rsidRPr="007620BC">
        <w:rPr>
          <w:spacing w:val="1"/>
          <w:w w:val="105"/>
          <w:sz w:val="20"/>
        </w:rPr>
        <w:t xml:space="preserve"> </w:t>
      </w:r>
      <w:r w:rsidRPr="007620BC">
        <w:rPr>
          <w:w w:val="105"/>
          <w:sz w:val="20"/>
        </w:rPr>
        <w:t>business</w:t>
      </w:r>
      <w:r w:rsidRPr="007620BC">
        <w:rPr>
          <w:spacing w:val="1"/>
          <w:w w:val="105"/>
          <w:sz w:val="20"/>
        </w:rPr>
        <w:t xml:space="preserve"> </w:t>
      </w:r>
      <w:r w:rsidRPr="007620BC">
        <w:rPr>
          <w:w w:val="105"/>
          <w:sz w:val="20"/>
        </w:rPr>
        <w:t>which</w:t>
      </w:r>
      <w:r w:rsidRPr="007620BC">
        <w:rPr>
          <w:spacing w:val="1"/>
          <w:w w:val="105"/>
          <w:sz w:val="20"/>
        </w:rPr>
        <w:t xml:space="preserve"> </w:t>
      </w:r>
      <w:r w:rsidRPr="007620BC">
        <w:rPr>
          <w:w w:val="105"/>
          <w:sz w:val="20"/>
        </w:rPr>
        <w:t>has</w:t>
      </w:r>
      <w:r w:rsidRPr="007620BC">
        <w:rPr>
          <w:spacing w:val="1"/>
          <w:w w:val="105"/>
          <w:sz w:val="20"/>
        </w:rPr>
        <w:t xml:space="preserve"> </w:t>
      </w:r>
      <w:r w:rsidRPr="007620BC">
        <w:rPr>
          <w:w w:val="105"/>
          <w:sz w:val="20"/>
        </w:rPr>
        <w:t>or</w:t>
      </w:r>
      <w:r w:rsidRPr="007620BC">
        <w:rPr>
          <w:spacing w:val="1"/>
          <w:w w:val="105"/>
          <w:sz w:val="20"/>
        </w:rPr>
        <w:t xml:space="preserve"> </w:t>
      </w:r>
      <w:r w:rsidRPr="007620BC">
        <w:rPr>
          <w:w w:val="105"/>
          <w:sz w:val="20"/>
        </w:rPr>
        <w:t>is</w:t>
      </w:r>
      <w:r w:rsidRPr="007620BC">
        <w:rPr>
          <w:spacing w:val="1"/>
          <w:w w:val="105"/>
          <w:sz w:val="20"/>
        </w:rPr>
        <w:t xml:space="preserve"> </w:t>
      </w:r>
      <w:r w:rsidRPr="007620BC">
        <w:rPr>
          <w:w w:val="105"/>
          <w:sz w:val="20"/>
        </w:rPr>
        <w:t>likely</w:t>
      </w:r>
      <w:r w:rsidRPr="007620BC">
        <w:rPr>
          <w:spacing w:val="1"/>
          <w:w w:val="105"/>
          <w:sz w:val="20"/>
        </w:rPr>
        <w:t xml:space="preserve"> </w:t>
      </w:r>
      <w:r w:rsidRPr="007620BC">
        <w:rPr>
          <w:w w:val="105"/>
          <w:sz w:val="20"/>
        </w:rPr>
        <w:t>to</w:t>
      </w:r>
      <w:r w:rsidRPr="007620BC">
        <w:rPr>
          <w:spacing w:val="1"/>
          <w:w w:val="105"/>
          <w:sz w:val="20"/>
        </w:rPr>
        <w:t xml:space="preserve"> </w:t>
      </w:r>
      <w:r w:rsidRPr="007620BC">
        <w:rPr>
          <w:w w:val="105"/>
          <w:sz w:val="20"/>
        </w:rPr>
        <w:t>have</w:t>
      </w:r>
      <w:r w:rsidRPr="007620BC">
        <w:rPr>
          <w:spacing w:val="1"/>
          <w:w w:val="105"/>
          <w:sz w:val="20"/>
        </w:rPr>
        <w:t xml:space="preserve"> </w:t>
      </w:r>
      <w:r w:rsidRPr="007620BC">
        <w:rPr>
          <w:w w:val="105"/>
          <w:sz w:val="20"/>
        </w:rPr>
        <w:t>a</w:t>
      </w:r>
      <w:r w:rsidRPr="007620BC">
        <w:rPr>
          <w:spacing w:val="1"/>
          <w:w w:val="105"/>
          <w:sz w:val="20"/>
        </w:rPr>
        <w:t xml:space="preserve"> </w:t>
      </w:r>
      <w:r w:rsidRPr="007620BC">
        <w:rPr>
          <w:w w:val="105"/>
          <w:sz w:val="20"/>
        </w:rPr>
        <w:t>trading</w:t>
      </w:r>
      <w:r w:rsidRPr="007620BC">
        <w:rPr>
          <w:spacing w:val="1"/>
          <w:w w:val="105"/>
          <w:sz w:val="20"/>
        </w:rPr>
        <w:t xml:space="preserve"> </w:t>
      </w:r>
      <w:r w:rsidRPr="007620BC">
        <w:rPr>
          <w:w w:val="105"/>
          <w:sz w:val="20"/>
        </w:rPr>
        <w:t>or</w:t>
      </w:r>
      <w:r w:rsidRPr="007620BC">
        <w:rPr>
          <w:spacing w:val="1"/>
          <w:w w:val="105"/>
          <w:sz w:val="20"/>
        </w:rPr>
        <w:t xml:space="preserve"> </w:t>
      </w:r>
      <w:r w:rsidRPr="007620BC">
        <w:rPr>
          <w:w w:val="105"/>
          <w:sz w:val="20"/>
        </w:rPr>
        <w:t>commercial</w:t>
      </w:r>
      <w:r w:rsidRPr="007620BC">
        <w:rPr>
          <w:spacing w:val="4"/>
          <w:w w:val="105"/>
          <w:sz w:val="20"/>
        </w:rPr>
        <w:t xml:space="preserve"> </w:t>
      </w:r>
      <w:r w:rsidRPr="007620BC">
        <w:rPr>
          <w:w w:val="105"/>
          <w:sz w:val="20"/>
        </w:rPr>
        <w:t>relationship</w:t>
      </w:r>
      <w:r w:rsidRPr="007620BC">
        <w:rPr>
          <w:spacing w:val="13"/>
          <w:w w:val="105"/>
          <w:sz w:val="20"/>
        </w:rPr>
        <w:t xml:space="preserve"> </w:t>
      </w:r>
      <w:r w:rsidRPr="007620BC">
        <w:rPr>
          <w:w w:val="105"/>
          <w:sz w:val="20"/>
        </w:rPr>
        <w:t>with</w:t>
      </w:r>
      <w:r w:rsidRPr="007620BC">
        <w:rPr>
          <w:spacing w:val="-7"/>
          <w:w w:val="105"/>
          <w:sz w:val="20"/>
        </w:rPr>
        <w:t xml:space="preserve"> </w:t>
      </w:r>
      <w:r w:rsidRPr="007620BC">
        <w:rPr>
          <w:w w:val="105"/>
          <w:sz w:val="20"/>
        </w:rPr>
        <w:t>the</w:t>
      </w:r>
      <w:r w:rsidRPr="007620BC">
        <w:rPr>
          <w:spacing w:val="-10"/>
          <w:w w:val="105"/>
          <w:sz w:val="20"/>
        </w:rPr>
        <w:t xml:space="preserve"> </w:t>
      </w:r>
      <w:r w:rsidRPr="007620BC">
        <w:rPr>
          <w:w w:val="105"/>
          <w:sz w:val="20"/>
        </w:rPr>
        <w:t>Company,</w:t>
      </w:r>
    </w:p>
    <w:p w14:paraId="3DF50F3C" w14:textId="44A973F5" w:rsidR="0055682F" w:rsidRPr="007620BC" w:rsidRDefault="0055682F" w:rsidP="0055682F">
      <w:pPr>
        <w:pStyle w:val="Heading3"/>
        <w:numPr>
          <w:ilvl w:val="3"/>
          <w:numId w:val="21"/>
        </w:numPr>
        <w:ind w:left="1843" w:hanging="763"/>
        <w:rPr>
          <w:sz w:val="20"/>
        </w:rPr>
      </w:pPr>
      <w:r w:rsidRPr="007620BC">
        <w:rPr>
          <w:noProof/>
          <w:sz w:val="20"/>
          <w:lang w:val="en-US"/>
        </w:rPr>
        <mc:AlternateContent>
          <mc:Choice Requires="wps">
            <w:drawing>
              <wp:anchor distT="0" distB="0" distL="114300" distR="114300" simplePos="0" relativeHeight="251660288" behindDoc="0" locked="0" layoutInCell="1" allowOverlap="1" wp14:anchorId="5022A1C1" wp14:editId="5BA440A1">
                <wp:simplePos x="0" y="0"/>
                <wp:positionH relativeFrom="page">
                  <wp:posOffset>7547610</wp:posOffset>
                </wp:positionH>
                <wp:positionV relativeFrom="paragraph">
                  <wp:posOffset>476250</wp:posOffset>
                </wp:positionV>
                <wp:extent cx="0" cy="0"/>
                <wp:effectExtent l="0" t="0" r="0" b="0"/>
                <wp:wrapNone/>
                <wp:docPr id="16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4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E1FE01" id="Line 13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3pt,37.5pt" to="594.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" strokeweight=".1241mm">
                <w10:wrap anchorx="page"/>
              </v:line>
            </w:pict>
          </mc:Fallback>
        </mc:AlternateContent>
      </w:r>
      <w:r w:rsidRPr="007620BC">
        <w:rPr>
          <w:sz w:val="20"/>
        </w:rPr>
        <w:t>any interest or position in an organisation providing mental</w:t>
      </w:r>
      <w:r w:rsidRPr="007620BC">
        <w:rPr>
          <w:spacing w:val="1"/>
          <w:sz w:val="20"/>
        </w:rPr>
        <w:t xml:space="preserve"> </w:t>
      </w:r>
      <w:r w:rsidRPr="007620BC">
        <w:rPr>
          <w:sz w:val="20"/>
        </w:rPr>
        <w:t>health</w:t>
      </w:r>
      <w:r w:rsidRPr="007620BC">
        <w:rPr>
          <w:spacing w:val="-2"/>
          <w:sz w:val="20"/>
        </w:rPr>
        <w:t xml:space="preserve"> </w:t>
      </w:r>
      <w:r w:rsidRPr="007620BC">
        <w:rPr>
          <w:sz w:val="20"/>
        </w:rPr>
        <w:t>services,</w:t>
      </w:r>
    </w:p>
    <w:p w14:paraId="11C72D5E" w14:textId="261C5B2E" w:rsidR="0055682F" w:rsidRPr="007620BC" w:rsidRDefault="0055682F" w:rsidP="0055682F">
      <w:pPr>
        <w:pStyle w:val="Heading3"/>
        <w:numPr>
          <w:ilvl w:val="3"/>
          <w:numId w:val="21"/>
        </w:numPr>
        <w:ind w:left="1843" w:hanging="763"/>
        <w:rPr>
          <w:sz w:val="20"/>
        </w:rPr>
      </w:pPr>
      <w:r w:rsidRPr="007620BC">
        <w:rPr>
          <w:noProof/>
          <w:sz w:val="20"/>
          <w:lang w:val="en-US"/>
        </w:rPr>
        <mc:AlternateContent>
          <mc:Choice Requires="wps">
            <w:drawing>
              <wp:anchor distT="0" distB="0" distL="114300" distR="114300" simplePos="0" relativeHeight="251659264" behindDoc="0" locked="0" layoutInCell="1" allowOverlap="1" wp14:anchorId="47504052" wp14:editId="6CC06FD7">
                <wp:simplePos x="0" y="0"/>
                <wp:positionH relativeFrom="page">
                  <wp:posOffset>7547610</wp:posOffset>
                </wp:positionH>
                <wp:positionV relativeFrom="paragraph">
                  <wp:posOffset>1578610</wp:posOffset>
                </wp:positionV>
                <wp:extent cx="0" cy="0"/>
                <wp:effectExtent l="0" t="0" r="0" b="0"/>
                <wp:wrapNone/>
                <wp:docPr id="16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4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1CDAE8" id="Line 13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3pt,124.3pt" to="594.3pt,1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" strokeweight=".1241mm">
                <w10:wrap anchorx="page"/>
              </v:line>
            </w:pict>
          </mc:Fallback>
        </mc:AlternateContent>
      </w:r>
      <w:r w:rsidRPr="007620BC">
        <w:rPr>
          <w:sz w:val="20"/>
        </w:rPr>
        <w:t>a position of authority in a charity or voluntary organisation</w:t>
      </w:r>
      <w:r w:rsidRPr="007620BC">
        <w:rPr>
          <w:spacing w:val="1"/>
          <w:sz w:val="20"/>
        </w:rPr>
        <w:t xml:space="preserve"> </w:t>
      </w:r>
      <w:r w:rsidRPr="007620BC">
        <w:rPr>
          <w:sz w:val="20"/>
        </w:rPr>
        <w:t>in</w:t>
      </w:r>
      <w:r w:rsidRPr="007620BC">
        <w:rPr>
          <w:spacing w:val="-4"/>
          <w:sz w:val="20"/>
        </w:rPr>
        <w:t xml:space="preserve"> </w:t>
      </w:r>
      <w:r w:rsidRPr="007620BC">
        <w:rPr>
          <w:sz w:val="20"/>
        </w:rPr>
        <w:t>the</w:t>
      </w:r>
      <w:r w:rsidRPr="007620BC">
        <w:rPr>
          <w:spacing w:val="1"/>
          <w:sz w:val="20"/>
        </w:rPr>
        <w:t xml:space="preserve"> </w:t>
      </w:r>
      <w:r w:rsidRPr="007620BC">
        <w:rPr>
          <w:sz w:val="20"/>
        </w:rPr>
        <w:t>field</w:t>
      </w:r>
      <w:r w:rsidRPr="007620BC">
        <w:rPr>
          <w:spacing w:val="-3"/>
          <w:sz w:val="20"/>
        </w:rPr>
        <w:t xml:space="preserve"> </w:t>
      </w:r>
      <w:r w:rsidRPr="007620BC">
        <w:rPr>
          <w:sz w:val="20"/>
        </w:rPr>
        <w:t>of</w:t>
      </w:r>
      <w:r w:rsidRPr="007620BC">
        <w:rPr>
          <w:spacing w:val="-5"/>
          <w:sz w:val="20"/>
        </w:rPr>
        <w:t xml:space="preserve"> </w:t>
      </w:r>
      <w:r w:rsidRPr="007620BC">
        <w:rPr>
          <w:sz w:val="20"/>
        </w:rPr>
        <w:t>mental health,</w:t>
      </w:r>
    </w:p>
    <w:p w14:paraId="64DEBDC2" w14:textId="1BFAD9AE" w:rsidR="0055682F" w:rsidRPr="007620BC" w:rsidRDefault="0055682F" w:rsidP="0055682F">
      <w:pPr>
        <w:pStyle w:val="Heading3"/>
        <w:numPr>
          <w:ilvl w:val="3"/>
          <w:numId w:val="21"/>
        </w:numPr>
        <w:ind w:left="1843" w:hanging="763"/>
        <w:rPr>
          <w:sz w:val="20"/>
        </w:rPr>
      </w:pPr>
      <w:proofErr w:type="gramStart"/>
      <w:r w:rsidRPr="007620BC">
        <w:rPr>
          <w:w w:val="105"/>
          <w:sz w:val="20"/>
        </w:rPr>
        <w:t>any</w:t>
      </w:r>
      <w:proofErr w:type="gramEnd"/>
      <w:r w:rsidRPr="007620BC">
        <w:rPr>
          <w:w w:val="105"/>
          <w:sz w:val="20"/>
        </w:rPr>
        <w:t xml:space="preserve"> connection with any organisation, entity or company</w:t>
      </w:r>
      <w:r w:rsidRPr="007620BC">
        <w:rPr>
          <w:spacing w:val="1"/>
          <w:w w:val="105"/>
          <w:sz w:val="20"/>
        </w:rPr>
        <w:t xml:space="preserve"> </w:t>
      </w:r>
      <w:r w:rsidRPr="007620BC">
        <w:rPr>
          <w:w w:val="105"/>
          <w:sz w:val="20"/>
        </w:rPr>
        <w:t>considering entering into a financial arrangement with the</w:t>
      </w:r>
      <w:r w:rsidRPr="007620BC">
        <w:rPr>
          <w:spacing w:val="1"/>
          <w:w w:val="105"/>
          <w:sz w:val="20"/>
        </w:rPr>
        <w:t xml:space="preserve"> </w:t>
      </w:r>
      <w:r w:rsidRPr="007620BC">
        <w:rPr>
          <w:spacing w:val="-1"/>
          <w:w w:val="105"/>
          <w:sz w:val="20"/>
        </w:rPr>
        <w:t>Company</w:t>
      </w:r>
      <w:r w:rsidRPr="007620BC">
        <w:rPr>
          <w:spacing w:val="10"/>
          <w:w w:val="105"/>
          <w:sz w:val="20"/>
        </w:rPr>
        <w:t xml:space="preserve"> </w:t>
      </w:r>
      <w:r w:rsidRPr="007620BC">
        <w:rPr>
          <w:w w:val="105"/>
          <w:sz w:val="20"/>
        </w:rPr>
        <w:t>including but</w:t>
      </w:r>
      <w:r w:rsidRPr="007620BC">
        <w:rPr>
          <w:spacing w:val="-11"/>
          <w:w w:val="105"/>
          <w:sz w:val="20"/>
        </w:rPr>
        <w:t xml:space="preserve"> </w:t>
      </w:r>
      <w:r w:rsidRPr="007620BC">
        <w:rPr>
          <w:w w:val="105"/>
          <w:sz w:val="20"/>
        </w:rPr>
        <w:t>not</w:t>
      </w:r>
      <w:r w:rsidRPr="007620BC">
        <w:rPr>
          <w:spacing w:val="-1"/>
          <w:w w:val="105"/>
          <w:sz w:val="20"/>
        </w:rPr>
        <w:t xml:space="preserve"> </w:t>
      </w:r>
      <w:r w:rsidRPr="007620BC">
        <w:rPr>
          <w:w w:val="105"/>
          <w:sz w:val="20"/>
        </w:rPr>
        <w:t>limited</w:t>
      </w:r>
      <w:r w:rsidRPr="007620BC">
        <w:rPr>
          <w:spacing w:val="-4"/>
          <w:w w:val="105"/>
          <w:sz w:val="20"/>
        </w:rPr>
        <w:t xml:space="preserve"> </w:t>
      </w:r>
      <w:r w:rsidRPr="007620BC">
        <w:rPr>
          <w:w w:val="105"/>
          <w:sz w:val="20"/>
        </w:rPr>
        <w:t>to</w:t>
      </w:r>
      <w:r w:rsidRPr="007620BC">
        <w:rPr>
          <w:spacing w:val="-16"/>
          <w:w w:val="105"/>
          <w:sz w:val="20"/>
        </w:rPr>
        <w:t xml:space="preserve"> </w:t>
      </w:r>
      <w:r w:rsidRPr="007620BC">
        <w:rPr>
          <w:w w:val="105"/>
          <w:sz w:val="20"/>
        </w:rPr>
        <w:t>lenders</w:t>
      </w:r>
      <w:r w:rsidRPr="007620BC">
        <w:rPr>
          <w:spacing w:val="-1"/>
          <w:w w:val="105"/>
          <w:sz w:val="20"/>
        </w:rPr>
        <w:t xml:space="preserve"> </w:t>
      </w:r>
      <w:r w:rsidRPr="007620BC">
        <w:rPr>
          <w:w w:val="105"/>
          <w:sz w:val="20"/>
        </w:rPr>
        <w:t>or</w:t>
      </w:r>
      <w:r w:rsidRPr="007620BC">
        <w:rPr>
          <w:spacing w:val="-6"/>
          <w:w w:val="105"/>
          <w:sz w:val="20"/>
        </w:rPr>
        <w:t xml:space="preserve"> </w:t>
      </w:r>
      <w:r w:rsidRPr="007620BC">
        <w:rPr>
          <w:w w:val="105"/>
          <w:sz w:val="20"/>
        </w:rPr>
        <w:t>banks</w:t>
      </w:r>
    </w:p>
    <w:p w14:paraId="00F1E212" w14:textId="06474566" w:rsidR="0055682F" w:rsidRPr="007620BC" w:rsidRDefault="0055682F" w:rsidP="0055682F">
      <w:pPr>
        <w:pStyle w:val="Heading3"/>
        <w:numPr>
          <w:ilvl w:val="2"/>
          <w:numId w:val="21"/>
        </w:numPr>
        <w:rPr>
          <w:sz w:val="20"/>
        </w:rPr>
      </w:pPr>
      <w:r w:rsidRPr="007620BC">
        <w:rPr>
          <w:w w:val="105"/>
          <w:sz w:val="20"/>
        </w:rPr>
        <w:t>Any</w:t>
      </w:r>
      <w:r w:rsidRPr="007620BC">
        <w:rPr>
          <w:spacing w:val="38"/>
          <w:w w:val="105"/>
          <w:sz w:val="20"/>
        </w:rPr>
        <w:t xml:space="preserve"> </w:t>
      </w:r>
      <w:r w:rsidRPr="007620BC">
        <w:rPr>
          <w:w w:val="105"/>
          <w:sz w:val="20"/>
        </w:rPr>
        <w:t>Director</w:t>
      </w:r>
      <w:r w:rsidRPr="007620BC">
        <w:rPr>
          <w:spacing w:val="45"/>
          <w:w w:val="105"/>
          <w:sz w:val="20"/>
        </w:rPr>
        <w:t xml:space="preserve"> </w:t>
      </w:r>
      <w:r w:rsidRPr="007620BC">
        <w:rPr>
          <w:w w:val="105"/>
          <w:sz w:val="20"/>
        </w:rPr>
        <w:t>who</w:t>
      </w:r>
      <w:r w:rsidRPr="007620BC">
        <w:rPr>
          <w:spacing w:val="29"/>
          <w:w w:val="105"/>
          <w:sz w:val="20"/>
        </w:rPr>
        <w:t xml:space="preserve"> </w:t>
      </w:r>
      <w:r w:rsidRPr="007620BC">
        <w:rPr>
          <w:w w:val="105"/>
          <w:sz w:val="20"/>
        </w:rPr>
        <w:t>has</w:t>
      </w:r>
      <w:r w:rsidRPr="007620BC">
        <w:rPr>
          <w:spacing w:val="26"/>
          <w:w w:val="105"/>
          <w:sz w:val="20"/>
        </w:rPr>
        <w:t xml:space="preserve"> </w:t>
      </w:r>
      <w:r w:rsidRPr="007620BC">
        <w:rPr>
          <w:w w:val="105"/>
          <w:sz w:val="20"/>
        </w:rPr>
        <w:t>an</w:t>
      </w:r>
      <w:r w:rsidRPr="007620BC">
        <w:rPr>
          <w:spacing w:val="32"/>
          <w:w w:val="105"/>
          <w:sz w:val="20"/>
        </w:rPr>
        <w:t xml:space="preserve"> </w:t>
      </w:r>
      <w:r w:rsidRPr="007620BC">
        <w:rPr>
          <w:w w:val="105"/>
          <w:sz w:val="20"/>
        </w:rPr>
        <w:t>interest</w:t>
      </w:r>
      <w:r w:rsidRPr="007620BC">
        <w:rPr>
          <w:spacing w:val="41"/>
          <w:w w:val="105"/>
          <w:sz w:val="20"/>
        </w:rPr>
        <w:t xml:space="preserve"> </w:t>
      </w:r>
      <w:r w:rsidRPr="007620BC">
        <w:rPr>
          <w:w w:val="105"/>
          <w:sz w:val="20"/>
        </w:rPr>
        <w:t>in</w:t>
      </w:r>
      <w:r w:rsidRPr="007620BC">
        <w:rPr>
          <w:spacing w:val="36"/>
          <w:w w:val="105"/>
          <w:sz w:val="20"/>
        </w:rPr>
        <w:t xml:space="preserve"> </w:t>
      </w:r>
      <w:r w:rsidRPr="007620BC">
        <w:rPr>
          <w:w w:val="105"/>
          <w:sz w:val="20"/>
        </w:rPr>
        <w:t>a</w:t>
      </w:r>
      <w:r w:rsidRPr="007620BC">
        <w:rPr>
          <w:spacing w:val="35"/>
          <w:w w:val="105"/>
          <w:sz w:val="20"/>
        </w:rPr>
        <w:t xml:space="preserve"> </w:t>
      </w:r>
      <w:r w:rsidRPr="007620BC">
        <w:rPr>
          <w:w w:val="105"/>
          <w:sz w:val="20"/>
        </w:rPr>
        <w:t>matter</w:t>
      </w:r>
      <w:r w:rsidRPr="007620BC">
        <w:rPr>
          <w:spacing w:val="47"/>
          <w:w w:val="105"/>
          <w:sz w:val="20"/>
        </w:rPr>
        <w:t xml:space="preserve"> </w:t>
      </w:r>
      <w:r w:rsidRPr="007620BC">
        <w:rPr>
          <w:w w:val="105"/>
          <w:sz w:val="20"/>
        </w:rPr>
        <w:t>to</w:t>
      </w:r>
      <w:r w:rsidRPr="007620BC">
        <w:rPr>
          <w:spacing w:val="29"/>
          <w:w w:val="105"/>
          <w:sz w:val="20"/>
        </w:rPr>
        <w:t xml:space="preserve"> </w:t>
      </w:r>
      <w:r w:rsidRPr="007620BC">
        <w:rPr>
          <w:w w:val="105"/>
          <w:sz w:val="20"/>
        </w:rPr>
        <w:t>be</w:t>
      </w:r>
      <w:r w:rsidRPr="007620BC">
        <w:rPr>
          <w:spacing w:val="21"/>
          <w:w w:val="105"/>
          <w:sz w:val="20"/>
        </w:rPr>
        <w:t xml:space="preserve"> </w:t>
      </w:r>
      <w:r w:rsidRPr="007620BC">
        <w:rPr>
          <w:w w:val="105"/>
          <w:sz w:val="20"/>
        </w:rPr>
        <w:t>considered</w:t>
      </w:r>
      <w:r w:rsidRPr="007620BC">
        <w:rPr>
          <w:spacing w:val="44"/>
          <w:w w:val="105"/>
          <w:sz w:val="20"/>
        </w:rPr>
        <w:t xml:space="preserve"> </w:t>
      </w:r>
      <w:r w:rsidRPr="007620BC">
        <w:rPr>
          <w:w w:val="105"/>
          <w:sz w:val="20"/>
        </w:rPr>
        <w:t>by</w:t>
      </w:r>
      <w:r w:rsidRPr="007620BC">
        <w:rPr>
          <w:spacing w:val="34"/>
          <w:w w:val="105"/>
          <w:sz w:val="20"/>
        </w:rPr>
        <w:t xml:space="preserve"> </w:t>
      </w:r>
      <w:r w:rsidRPr="007620BC">
        <w:rPr>
          <w:w w:val="105"/>
          <w:sz w:val="20"/>
        </w:rPr>
        <w:t>the</w:t>
      </w:r>
      <w:r w:rsidRPr="007620BC">
        <w:rPr>
          <w:spacing w:val="-53"/>
          <w:w w:val="105"/>
          <w:sz w:val="20"/>
        </w:rPr>
        <w:t xml:space="preserve"> </w:t>
      </w:r>
      <w:r w:rsidRPr="007620BC">
        <w:rPr>
          <w:w w:val="105"/>
          <w:sz w:val="20"/>
        </w:rPr>
        <w:t>Board</w:t>
      </w:r>
      <w:r w:rsidRPr="007620BC">
        <w:rPr>
          <w:spacing w:val="1"/>
          <w:w w:val="105"/>
          <w:sz w:val="20"/>
        </w:rPr>
        <w:t xml:space="preserve"> </w:t>
      </w:r>
      <w:r w:rsidRPr="007620BC">
        <w:rPr>
          <w:w w:val="105"/>
          <w:sz w:val="20"/>
        </w:rPr>
        <w:t>of</w:t>
      </w:r>
      <w:r w:rsidRPr="007620BC">
        <w:rPr>
          <w:spacing w:val="1"/>
          <w:w w:val="105"/>
          <w:sz w:val="20"/>
        </w:rPr>
        <w:t xml:space="preserve"> </w:t>
      </w:r>
      <w:r w:rsidRPr="007620BC">
        <w:rPr>
          <w:w w:val="105"/>
          <w:sz w:val="20"/>
        </w:rPr>
        <w:t>Directors</w:t>
      </w:r>
      <w:r w:rsidRPr="007620BC">
        <w:rPr>
          <w:spacing w:val="1"/>
          <w:w w:val="105"/>
          <w:sz w:val="20"/>
        </w:rPr>
        <w:t xml:space="preserve"> </w:t>
      </w:r>
      <w:r w:rsidRPr="007620BC">
        <w:rPr>
          <w:w w:val="105"/>
          <w:sz w:val="20"/>
        </w:rPr>
        <w:t>(whether</w:t>
      </w:r>
      <w:r w:rsidRPr="007620BC">
        <w:rPr>
          <w:spacing w:val="1"/>
          <w:w w:val="105"/>
          <w:sz w:val="20"/>
        </w:rPr>
        <w:t xml:space="preserve"> </w:t>
      </w:r>
      <w:r w:rsidRPr="007620BC">
        <w:rPr>
          <w:w w:val="105"/>
          <w:sz w:val="20"/>
        </w:rPr>
        <w:t>because</w:t>
      </w:r>
      <w:r w:rsidRPr="007620BC">
        <w:rPr>
          <w:spacing w:val="1"/>
          <w:w w:val="105"/>
          <w:sz w:val="20"/>
        </w:rPr>
        <w:t xml:space="preserve"> </w:t>
      </w:r>
      <w:r w:rsidRPr="007620BC">
        <w:rPr>
          <w:w w:val="105"/>
          <w:sz w:val="20"/>
        </w:rPr>
        <w:t>the</w:t>
      </w:r>
      <w:r w:rsidRPr="007620BC">
        <w:rPr>
          <w:spacing w:val="1"/>
          <w:w w:val="105"/>
          <w:sz w:val="20"/>
        </w:rPr>
        <w:t xml:space="preserve"> </w:t>
      </w:r>
      <w:r w:rsidRPr="007620BC">
        <w:rPr>
          <w:w w:val="105"/>
          <w:sz w:val="20"/>
        </w:rPr>
        <w:t>matter</w:t>
      </w:r>
      <w:r w:rsidRPr="007620BC">
        <w:rPr>
          <w:spacing w:val="1"/>
          <w:w w:val="105"/>
          <w:sz w:val="20"/>
        </w:rPr>
        <w:t xml:space="preserve"> </w:t>
      </w:r>
      <w:r w:rsidRPr="007620BC">
        <w:rPr>
          <w:w w:val="105"/>
          <w:sz w:val="20"/>
        </w:rPr>
        <w:t>involves</w:t>
      </w:r>
      <w:r w:rsidRPr="007620BC">
        <w:rPr>
          <w:spacing w:val="1"/>
          <w:w w:val="105"/>
          <w:sz w:val="20"/>
        </w:rPr>
        <w:t xml:space="preserve"> </w:t>
      </w:r>
      <w:r w:rsidRPr="007620BC">
        <w:rPr>
          <w:w w:val="105"/>
          <w:sz w:val="20"/>
        </w:rPr>
        <w:t>a firm,</w:t>
      </w:r>
      <w:r w:rsidRPr="007620BC">
        <w:rPr>
          <w:spacing w:val="1"/>
          <w:w w:val="105"/>
          <w:sz w:val="20"/>
        </w:rPr>
        <w:t xml:space="preserve"> </w:t>
      </w:r>
      <w:r w:rsidRPr="007620BC">
        <w:rPr>
          <w:w w:val="105"/>
          <w:sz w:val="20"/>
        </w:rPr>
        <w:t>company,</w:t>
      </w:r>
      <w:r w:rsidRPr="007620BC">
        <w:rPr>
          <w:spacing w:val="1"/>
          <w:w w:val="105"/>
          <w:sz w:val="20"/>
        </w:rPr>
        <w:t xml:space="preserve"> </w:t>
      </w:r>
      <w:r w:rsidRPr="007620BC">
        <w:rPr>
          <w:w w:val="105"/>
          <w:sz w:val="20"/>
        </w:rPr>
        <w:t>business or organization in</w:t>
      </w:r>
      <w:r w:rsidRPr="007620BC">
        <w:rPr>
          <w:spacing w:val="1"/>
          <w:w w:val="105"/>
          <w:sz w:val="20"/>
        </w:rPr>
        <w:t xml:space="preserve"> </w:t>
      </w:r>
      <w:r w:rsidRPr="007620BC">
        <w:rPr>
          <w:w w:val="105"/>
          <w:sz w:val="20"/>
        </w:rPr>
        <w:t>which they or their spouse or</w:t>
      </w:r>
      <w:r w:rsidRPr="007620BC">
        <w:rPr>
          <w:spacing w:val="1"/>
          <w:w w:val="105"/>
          <w:sz w:val="20"/>
        </w:rPr>
        <w:t xml:space="preserve"> </w:t>
      </w:r>
      <w:r w:rsidRPr="007620BC">
        <w:rPr>
          <w:w w:val="105"/>
          <w:sz w:val="20"/>
        </w:rPr>
        <w:t>partner has a material interest or otherwise) shall declare such interest to</w:t>
      </w:r>
      <w:r w:rsidRPr="007620BC">
        <w:rPr>
          <w:spacing w:val="1"/>
          <w:w w:val="105"/>
          <w:sz w:val="20"/>
        </w:rPr>
        <w:t xml:space="preserve"> </w:t>
      </w:r>
      <w:r w:rsidRPr="007620BC">
        <w:rPr>
          <w:w w:val="105"/>
          <w:sz w:val="20"/>
        </w:rPr>
        <w:t>the</w:t>
      </w:r>
      <w:r w:rsidRPr="007620BC">
        <w:rPr>
          <w:spacing w:val="-2"/>
          <w:w w:val="105"/>
          <w:sz w:val="20"/>
        </w:rPr>
        <w:t xml:space="preserve"> </w:t>
      </w:r>
      <w:r w:rsidRPr="007620BC">
        <w:rPr>
          <w:w w:val="105"/>
          <w:sz w:val="20"/>
        </w:rPr>
        <w:t>Board</w:t>
      </w:r>
      <w:r w:rsidRPr="007620BC">
        <w:rPr>
          <w:spacing w:val="1"/>
          <w:w w:val="105"/>
          <w:sz w:val="20"/>
        </w:rPr>
        <w:t xml:space="preserve"> </w:t>
      </w:r>
      <w:r w:rsidRPr="007620BC">
        <w:rPr>
          <w:w w:val="105"/>
          <w:sz w:val="20"/>
        </w:rPr>
        <w:t>of</w:t>
      </w:r>
      <w:r w:rsidRPr="007620BC">
        <w:rPr>
          <w:spacing w:val="-5"/>
          <w:w w:val="105"/>
          <w:sz w:val="20"/>
        </w:rPr>
        <w:t xml:space="preserve"> </w:t>
      </w:r>
      <w:r w:rsidRPr="007620BC">
        <w:rPr>
          <w:w w:val="105"/>
          <w:sz w:val="20"/>
        </w:rPr>
        <w:t>Directors</w:t>
      </w:r>
      <w:r w:rsidRPr="007620BC">
        <w:rPr>
          <w:spacing w:val="4"/>
          <w:w w:val="105"/>
          <w:sz w:val="20"/>
        </w:rPr>
        <w:t xml:space="preserve"> </w:t>
      </w:r>
      <w:r w:rsidRPr="007620BC">
        <w:rPr>
          <w:w w:val="105"/>
          <w:sz w:val="20"/>
        </w:rPr>
        <w:t>and</w:t>
      </w:r>
    </w:p>
    <w:p w14:paraId="773E0968" w14:textId="3F7325E1" w:rsidR="0055682F" w:rsidRPr="007620BC" w:rsidRDefault="0055682F" w:rsidP="0055682F">
      <w:pPr>
        <w:pStyle w:val="Heading3"/>
        <w:numPr>
          <w:ilvl w:val="3"/>
          <w:numId w:val="21"/>
        </w:numPr>
        <w:ind w:left="1985" w:hanging="905"/>
        <w:rPr>
          <w:sz w:val="20"/>
        </w:rPr>
      </w:pPr>
      <w:r w:rsidRPr="007620BC">
        <w:rPr>
          <w:sz w:val="20"/>
        </w:rPr>
        <w:t>Shall withdraw from the meeting and play no part in the relevant discussion or decision</w:t>
      </w:r>
    </w:p>
    <w:p w14:paraId="3F80F278" w14:textId="679BFD5C" w:rsidR="0055682F" w:rsidRPr="007620BC" w:rsidRDefault="0055682F" w:rsidP="0055682F">
      <w:pPr>
        <w:pStyle w:val="Heading3"/>
        <w:numPr>
          <w:ilvl w:val="3"/>
          <w:numId w:val="21"/>
        </w:numPr>
        <w:ind w:left="1985" w:hanging="905"/>
        <w:rPr>
          <w:sz w:val="20"/>
        </w:rPr>
      </w:pPr>
      <w:r w:rsidRPr="007620BC">
        <w:rPr>
          <w:sz w:val="20"/>
        </w:rPr>
        <w:t>Shall not vote on the issue (and if by inadvertence they do remain and vote, their vote shall not be counted), and</w:t>
      </w:r>
    </w:p>
    <w:p w14:paraId="29456DCC" w14:textId="77777777" w:rsidR="0055682F" w:rsidRPr="007620BC" w:rsidRDefault="0055682F" w:rsidP="0055682F">
      <w:pPr>
        <w:pStyle w:val="Heading3"/>
        <w:numPr>
          <w:ilvl w:val="3"/>
          <w:numId w:val="21"/>
        </w:numPr>
        <w:ind w:left="1985" w:hanging="905"/>
        <w:rPr>
          <w:sz w:val="20"/>
        </w:rPr>
      </w:pPr>
      <w:r w:rsidRPr="007620BC">
        <w:rPr>
          <w:sz w:val="20"/>
        </w:rPr>
        <w:t>Details of any such interest shall be recorded in the register of interests of the Directors</w:t>
      </w:r>
    </w:p>
    <w:p w14:paraId="42329616" w14:textId="77777777" w:rsidR="0055682F" w:rsidRPr="007620BC" w:rsidRDefault="0055682F" w:rsidP="0055682F">
      <w:pPr>
        <w:pStyle w:val="Heading3"/>
        <w:numPr>
          <w:ilvl w:val="2"/>
          <w:numId w:val="21"/>
        </w:numPr>
        <w:rPr>
          <w:sz w:val="20"/>
        </w:rPr>
      </w:pPr>
      <w:r w:rsidRPr="007620BC">
        <w:rPr>
          <w:w w:val="105"/>
          <w:sz w:val="20"/>
        </w:rPr>
        <w:t>Any</w:t>
      </w:r>
      <w:r w:rsidRPr="007620BC">
        <w:rPr>
          <w:spacing w:val="22"/>
          <w:w w:val="105"/>
          <w:sz w:val="20"/>
        </w:rPr>
        <w:t xml:space="preserve"> </w:t>
      </w:r>
      <w:r w:rsidRPr="007620BC">
        <w:rPr>
          <w:w w:val="105"/>
          <w:sz w:val="20"/>
        </w:rPr>
        <w:t>Director</w:t>
      </w:r>
      <w:r w:rsidRPr="007620BC">
        <w:rPr>
          <w:spacing w:val="22"/>
          <w:w w:val="105"/>
          <w:sz w:val="20"/>
        </w:rPr>
        <w:t xml:space="preserve"> </w:t>
      </w:r>
      <w:r w:rsidRPr="007620BC">
        <w:rPr>
          <w:w w:val="105"/>
          <w:sz w:val="20"/>
        </w:rPr>
        <w:t>who</w:t>
      </w:r>
      <w:r w:rsidRPr="007620BC">
        <w:rPr>
          <w:spacing w:val="17"/>
          <w:w w:val="105"/>
          <w:sz w:val="20"/>
        </w:rPr>
        <w:t xml:space="preserve"> </w:t>
      </w:r>
      <w:r w:rsidRPr="007620BC">
        <w:rPr>
          <w:w w:val="105"/>
          <w:sz w:val="20"/>
        </w:rPr>
        <w:t>fails</w:t>
      </w:r>
      <w:r w:rsidRPr="007620BC">
        <w:rPr>
          <w:spacing w:val="14"/>
          <w:w w:val="105"/>
          <w:sz w:val="20"/>
        </w:rPr>
        <w:t xml:space="preserve"> </w:t>
      </w:r>
      <w:r w:rsidRPr="007620BC">
        <w:rPr>
          <w:w w:val="105"/>
          <w:sz w:val="20"/>
        </w:rPr>
        <w:t>to</w:t>
      </w:r>
      <w:r w:rsidRPr="007620BC">
        <w:rPr>
          <w:spacing w:val="18"/>
          <w:w w:val="105"/>
          <w:sz w:val="20"/>
        </w:rPr>
        <w:t xml:space="preserve"> </w:t>
      </w:r>
      <w:r w:rsidRPr="007620BC">
        <w:rPr>
          <w:w w:val="105"/>
          <w:sz w:val="20"/>
        </w:rPr>
        <w:t>disclose</w:t>
      </w:r>
      <w:r w:rsidRPr="007620BC">
        <w:rPr>
          <w:spacing w:val="14"/>
          <w:w w:val="105"/>
          <w:sz w:val="20"/>
        </w:rPr>
        <w:t xml:space="preserve"> </w:t>
      </w:r>
      <w:r w:rsidRPr="007620BC">
        <w:rPr>
          <w:w w:val="105"/>
          <w:sz w:val="20"/>
        </w:rPr>
        <w:t>any</w:t>
      </w:r>
      <w:r w:rsidRPr="007620BC">
        <w:rPr>
          <w:spacing w:val="15"/>
          <w:w w:val="105"/>
          <w:sz w:val="20"/>
        </w:rPr>
        <w:t xml:space="preserve"> </w:t>
      </w:r>
      <w:r w:rsidRPr="007620BC">
        <w:rPr>
          <w:w w:val="105"/>
          <w:sz w:val="20"/>
        </w:rPr>
        <w:t>interest</w:t>
      </w:r>
      <w:r w:rsidRPr="007620BC">
        <w:rPr>
          <w:spacing w:val="15"/>
          <w:w w:val="105"/>
          <w:sz w:val="20"/>
        </w:rPr>
        <w:t xml:space="preserve"> </w:t>
      </w:r>
      <w:r w:rsidRPr="007620BC">
        <w:rPr>
          <w:w w:val="105"/>
          <w:sz w:val="20"/>
        </w:rPr>
        <w:t>or</w:t>
      </w:r>
      <w:r w:rsidRPr="007620BC">
        <w:rPr>
          <w:spacing w:val="21"/>
          <w:w w:val="105"/>
          <w:sz w:val="20"/>
        </w:rPr>
        <w:t xml:space="preserve"> </w:t>
      </w:r>
      <w:r w:rsidRPr="007620BC">
        <w:rPr>
          <w:w w:val="105"/>
          <w:sz w:val="20"/>
        </w:rPr>
        <w:t>material</w:t>
      </w:r>
      <w:r w:rsidRPr="007620BC">
        <w:rPr>
          <w:spacing w:val="19"/>
          <w:w w:val="105"/>
          <w:sz w:val="20"/>
        </w:rPr>
        <w:t xml:space="preserve"> </w:t>
      </w:r>
      <w:r w:rsidRPr="007620BC">
        <w:rPr>
          <w:w w:val="105"/>
          <w:sz w:val="20"/>
        </w:rPr>
        <w:t xml:space="preserve">interest </w:t>
      </w:r>
      <w:r w:rsidRPr="007620BC">
        <w:rPr>
          <w:sz w:val="20"/>
        </w:rPr>
        <w:t>required to be disclosed under these provisions must permanently vacate</w:t>
      </w:r>
      <w:r w:rsidRPr="007620BC">
        <w:rPr>
          <w:spacing w:val="1"/>
          <w:sz w:val="20"/>
        </w:rPr>
        <w:t xml:space="preserve"> </w:t>
      </w:r>
      <w:r w:rsidRPr="007620BC">
        <w:rPr>
          <w:sz w:val="20"/>
        </w:rPr>
        <w:t>their</w:t>
      </w:r>
      <w:r w:rsidRPr="007620BC">
        <w:rPr>
          <w:spacing w:val="15"/>
          <w:sz w:val="20"/>
        </w:rPr>
        <w:t xml:space="preserve"> </w:t>
      </w:r>
      <w:r w:rsidRPr="007620BC">
        <w:rPr>
          <w:sz w:val="20"/>
        </w:rPr>
        <w:t>office</w:t>
      </w:r>
      <w:r w:rsidRPr="007620BC">
        <w:rPr>
          <w:spacing w:val="-3"/>
          <w:sz w:val="20"/>
        </w:rPr>
        <w:t xml:space="preserve"> </w:t>
      </w:r>
      <w:r w:rsidRPr="007620BC">
        <w:rPr>
          <w:sz w:val="20"/>
        </w:rPr>
        <w:t>if</w:t>
      </w:r>
      <w:r w:rsidRPr="007620BC">
        <w:rPr>
          <w:spacing w:val="7"/>
          <w:sz w:val="20"/>
        </w:rPr>
        <w:t xml:space="preserve"> </w:t>
      </w:r>
      <w:r w:rsidRPr="007620BC">
        <w:rPr>
          <w:sz w:val="20"/>
        </w:rPr>
        <w:t>required</w:t>
      </w:r>
      <w:r w:rsidRPr="007620BC">
        <w:rPr>
          <w:spacing w:val="13"/>
          <w:sz w:val="20"/>
        </w:rPr>
        <w:t xml:space="preserve"> </w:t>
      </w:r>
      <w:r w:rsidRPr="007620BC">
        <w:rPr>
          <w:sz w:val="20"/>
        </w:rPr>
        <w:t>to</w:t>
      </w:r>
      <w:r w:rsidRPr="007620BC">
        <w:rPr>
          <w:spacing w:val="14"/>
          <w:sz w:val="20"/>
        </w:rPr>
        <w:t xml:space="preserve"> </w:t>
      </w:r>
      <w:r w:rsidRPr="007620BC">
        <w:rPr>
          <w:sz w:val="20"/>
        </w:rPr>
        <w:t>do</w:t>
      </w:r>
      <w:r w:rsidRPr="007620BC">
        <w:rPr>
          <w:spacing w:val="9"/>
          <w:sz w:val="20"/>
        </w:rPr>
        <w:t xml:space="preserve"> </w:t>
      </w:r>
      <w:r w:rsidRPr="007620BC">
        <w:rPr>
          <w:sz w:val="20"/>
        </w:rPr>
        <w:t>so by</w:t>
      </w:r>
      <w:r w:rsidRPr="007620BC">
        <w:rPr>
          <w:spacing w:val="15"/>
          <w:sz w:val="20"/>
        </w:rPr>
        <w:t xml:space="preserve"> </w:t>
      </w:r>
      <w:r w:rsidRPr="007620BC">
        <w:rPr>
          <w:sz w:val="20"/>
        </w:rPr>
        <w:t>a</w:t>
      </w:r>
      <w:r w:rsidRPr="007620BC">
        <w:rPr>
          <w:spacing w:val="14"/>
          <w:sz w:val="20"/>
        </w:rPr>
        <w:t xml:space="preserve"> </w:t>
      </w:r>
      <w:r w:rsidRPr="007620BC">
        <w:rPr>
          <w:sz w:val="20"/>
        </w:rPr>
        <w:t>majority</w:t>
      </w:r>
      <w:r w:rsidRPr="007620BC">
        <w:rPr>
          <w:spacing w:val="24"/>
          <w:sz w:val="20"/>
        </w:rPr>
        <w:t xml:space="preserve"> </w:t>
      </w:r>
      <w:r w:rsidRPr="007620BC">
        <w:rPr>
          <w:sz w:val="20"/>
        </w:rPr>
        <w:t>of</w:t>
      </w:r>
      <w:r w:rsidRPr="007620BC">
        <w:rPr>
          <w:spacing w:val="12"/>
          <w:sz w:val="20"/>
        </w:rPr>
        <w:t xml:space="preserve"> </w:t>
      </w:r>
      <w:r w:rsidRPr="007620BC">
        <w:rPr>
          <w:sz w:val="20"/>
        </w:rPr>
        <w:t>the</w:t>
      </w:r>
      <w:r w:rsidRPr="007620BC">
        <w:rPr>
          <w:spacing w:val="-7"/>
          <w:sz w:val="20"/>
        </w:rPr>
        <w:t xml:space="preserve"> </w:t>
      </w:r>
      <w:r w:rsidRPr="007620BC">
        <w:rPr>
          <w:sz w:val="20"/>
        </w:rPr>
        <w:t>remaining</w:t>
      </w:r>
      <w:r w:rsidRPr="007620BC">
        <w:rPr>
          <w:spacing w:val="23"/>
          <w:sz w:val="20"/>
        </w:rPr>
        <w:t xml:space="preserve"> </w:t>
      </w:r>
      <w:r w:rsidRPr="007620BC">
        <w:rPr>
          <w:sz w:val="20"/>
        </w:rPr>
        <w:t>Directors</w:t>
      </w:r>
    </w:p>
    <w:p w14:paraId="02933619" w14:textId="6E979F2B" w:rsidR="0055682F" w:rsidRPr="007620BC" w:rsidRDefault="0055682F" w:rsidP="0055682F">
      <w:pPr>
        <w:pStyle w:val="Heading3"/>
        <w:numPr>
          <w:ilvl w:val="1"/>
          <w:numId w:val="21"/>
        </w:numPr>
        <w:rPr>
          <w:sz w:val="20"/>
        </w:rPr>
      </w:pPr>
      <w:r w:rsidRPr="007620BC">
        <w:rPr>
          <w:b/>
          <w:bCs/>
          <w:sz w:val="20"/>
        </w:rPr>
        <w:t>Committees of the Board</w:t>
      </w:r>
    </w:p>
    <w:p w14:paraId="47F7AD4D" w14:textId="03C047E8" w:rsidR="0055682F" w:rsidRPr="007620BC" w:rsidRDefault="0055682F" w:rsidP="0055682F">
      <w:pPr>
        <w:pStyle w:val="Heading3"/>
        <w:numPr>
          <w:ilvl w:val="2"/>
          <w:numId w:val="21"/>
        </w:numPr>
        <w:rPr>
          <w:sz w:val="20"/>
        </w:rPr>
      </w:pPr>
      <w:r w:rsidRPr="007620BC">
        <w:rPr>
          <w:sz w:val="20"/>
        </w:rPr>
        <w:t xml:space="preserve">The Board of Directors shall establish </w:t>
      </w:r>
      <w:ins w:id="40" w:author="Sarah Taylor" w:date="2021-06-02T11:14:00Z">
        <w:r w:rsidRPr="007620BC">
          <w:rPr>
            <w:w w:val="105"/>
            <w:sz w:val="20"/>
          </w:rPr>
          <w:t>sub-categories or committees of non-executive</w:t>
        </w:r>
      </w:ins>
      <w:r w:rsidRPr="007620BC">
        <w:rPr>
          <w:w w:val="105"/>
          <w:sz w:val="20"/>
        </w:rPr>
        <w:t xml:space="preserve"> </w:t>
      </w:r>
      <w:ins w:id="41" w:author="Sarah Taylor" w:date="2021-06-02T11:14:00Z">
        <w:r w:rsidRPr="007620BC">
          <w:rPr>
            <w:w w:val="105"/>
            <w:sz w:val="20"/>
          </w:rPr>
          <w:t xml:space="preserve">Directors to oversee areas such as quality, finance and business development and may decide </w:t>
        </w:r>
        <w:proofErr w:type="gramStart"/>
        <w:r w:rsidRPr="007620BC">
          <w:rPr>
            <w:w w:val="105"/>
            <w:sz w:val="20"/>
          </w:rPr>
          <w:t xml:space="preserve">the </w:t>
        </w:r>
        <w:r w:rsidRPr="007620BC">
          <w:rPr>
            <w:spacing w:val="-53"/>
            <w:w w:val="105"/>
            <w:sz w:val="20"/>
          </w:rPr>
          <w:t xml:space="preserve"> </w:t>
        </w:r>
        <w:r w:rsidRPr="007620BC">
          <w:rPr>
            <w:w w:val="105"/>
            <w:sz w:val="20"/>
          </w:rPr>
          <w:t>remuneration</w:t>
        </w:r>
        <w:proofErr w:type="gramEnd"/>
        <w:r w:rsidRPr="007620BC">
          <w:rPr>
            <w:spacing w:val="1"/>
            <w:w w:val="105"/>
            <w:sz w:val="20"/>
          </w:rPr>
          <w:t xml:space="preserve"> </w:t>
        </w:r>
        <w:r w:rsidRPr="007620BC">
          <w:rPr>
            <w:w w:val="105"/>
            <w:sz w:val="20"/>
          </w:rPr>
          <w:t>and</w:t>
        </w:r>
        <w:r w:rsidRPr="007620BC">
          <w:rPr>
            <w:spacing w:val="1"/>
            <w:w w:val="105"/>
            <w:sz w:val="20"/>
          </w:rPr>
          <w:t xml:space="preserve"> </w:t>
        </w:r>
        <w:r w:rsidRPr="007620BC">
          <w:rPr>
            <w:w w:val="105"/>
            <w:sz w:val="20"/>
          </w:rPr>
          <w:t>allowances</w:t>
        </w:r>
        <w:r w:rsidRPr="007620BC">
          <w:rPr>
            <w:spacing w:val="1"/>
            <w:w w:val="105"/>
            <w:sz w:val="20"/>
          </w:rPr>
          <w:t xml:space="preserve"> </w:t>
        </w:r>
        <w:r w:rsidRPr="007620BC">
          <w:rPr>
            <w:w w:val="105"/>
            <w:sz w:val="20"/>
          </w:rPr>
          <w:t>and</w:t>
        </w:r>
        <w:r w:rsidRPr="007620BC">
          <w:rPr>
            <w:spacing w:val="1"/>
            <w:w w:val="105"/>
            <w:sz w:val="20"/>
          </w:rPr>
          <w:t xml:space="preserve"> </w:t>
        </w:r>
        <w:r w:rsidRPr="007620BC">
          <w:rPr>
            <w:w w:val="105"/>
            <w:sz w:val="20"/>
          </w:rPr>
          <w:t>other</w:t>
        </w:r>
        <w:r w:rsidRPr="007620BC">
          <w:rPr>
            <w:spacing w:val="1"/>
            <w:w w:val="105"/>
            <w:sz w:val="20"/>
          </w:rPr>
          <w:t xml:space="preserve"> </w:t>
        </w:r>
        <w:r w:rsidRPr="007620BC">
          <w:rPr>
            <w:w w:val="105"/>
            <w:sz w:val="20"/>
          </w:rPr>
          <w:t>terms</w:t>
        </w:r>
        <w:r w:rsidRPr="007620BC">
          <w:rPr>
            <w:spacing w:val="1"/>
            <w:w w:val="105"/>
            <w:sz w:val="20"/>
          </w:rPr>
          <w:t xml:space="preserve"> </w:t>
        </w:r>
        <w:r w:rsidRPr="007620BC">
          <w:rPr>
            <w:w w:val="105"/>
            <w:sz w:val="20"/>
          </w:rPr>
          <w:t>and</w:t>
        </w:r>
        <w:r w:rsidRPr="007620BC">
          <w:rPr>
            <w:spacing w:val="1"/>
            <w:w w:val="105"/>
            <w:sz w:val="20"/>
          </w:rPr>
          <w:t xml:space="preserve"> </w:t>
        </w:r>
        <w:r w:rsidRPr="007620BC">
          <w:rPr>
            <w:sz w:val="20"/>
          </w:rPr>
          <w:t>conditions</w:t>
        </w:r>
        <w:r w:rsidRPr="007620BC">
          <w:rPr>
            <w:spacing w:val="12"/>
            <w:sz w:val="20"/>
          </w:rPr>
          <w:t xml:space="preserve"> </w:t>
        </w:r>
        <w:r w:rsidRPr="007620BC">
          <w:rPr>
            <w:sz w:val="20"/>
          </w:rPr>
          <w:t>of</w:t>
        </w:r>
        <w:r w:rsidRPr="007620BC">
          <w:rPr>
            <w:spacing w:val="-7"/>
            <w:sz w:val="20"/>
          </w:rPr>
          <w:t xml:space="preserve"> </w:t>
        </w:r>
        <w:r w:rsidRPr="007620BC">
          <w:rPr>
            <w:sz w:val="20"/>
          </w:rPr>
          <w:t>office</w:t>
        </w:r>
        <w:r w:rsidRPr="007620BC">
          <w:rPr>
            <w:spacing w:val="5"/>
            <w:sz w:val="20"/>
          </w:rPr>
          <w:t xml:space="preserve"> </w:t>
        </w:r>
        <w:r w:rsidRPr="007620BC">
          <w:rPr>
            <w:sz w:val="20"/>
          </w:rPr>
          <w:t>of</w:t>
        </w:r>
        <w:r w:rsidRPr="007620BC">
          <w:rPr>
            <w:spacing w:val="-5"/>
            <w:sz w:val="20"/>
          </w:rPr>
          <w:t xml:space="preserve"> </w:t>
        </w:r>
        <w:r w:rsidRPr="007620BC">
          <w:rPr>
            <w:sz w:val="20"/>
          </w:rPr>
          <w:t>the</w:t>
        </w:r>
        <w:r w:rsidRPr="007620BC">
          <w:rPr>
            <w:spacing w:val="1"/>
            <w:sz w:val="20"/>
          </w:rPr>
          <w:t xml:space="preserve"> </w:t>
        </w:r>
        <w:r w:rsidRPr="007620BC">
          <w:rPr>
            <w:sz w:val="20"/>
          </w:rPr>
          <w:t>executive</w:t>
        </w:r>
        <w:r w:rsidRPr="007620BC">
          <w:rPr>
            <w:spacing w:val="5"/>
            <w:sz w:val="20"/>
          </w:rPr>
          <w:t xml:space="preserve"> </w:t>
        </w:r>
        <w:r w:rsidRPr="007620BC">
          <w:rPr>
            <w:sz w:val="20"/>
          </w:rPr>
          <w:t>Directors</w:t>
        </w:r>
      </w:ins>
    </w:p>
    <w:p w14:paraId="685EE561" w14:textId="707474C0" w:rsidR="0055682F" w:rsidRPr="007620BC" w:rsidDel="00AC3E43" w:rsidRDefault="0055682F" w:rsidP="00AC3E43">
      <w:pPr>
        <w:pStyle w:val="Heading3"/>
        <w:numPr>
          <w:ilvl w:val="3"/>
          <w:numId w:val="21"/>
        </w:numPr>
        <w:ind w:left="1985" w:hanging="905"/>
        <w:rPr>
          <w:del w:id="42" w:author="Sarah Taylor" w:date="2021-06-02T11:17:00Z"/>
          <w:sz w:val="20"/>
        </w:rPr>
      </w:pPr>
      <w:del w:id="43" w:author="Sarah Taylor" w:date="2021-06-02T11:17:00Z">
        <w:r w:rsidRPr="007620BC" w:rsidDel="00AC3E43">
          <w:rPr>
            <w:spacing w:val="-1"/>
            <w:w w:val="105"/>
            <w:sz w:val="20"/>
          </w:rPr>
          <w:delText xml:space="preserve">an Audit Committee </w:delText>
        </w:r>
        <w:r w:rsidRPr="007620BC" w:rsidDel="00AC3E43">
          <w:rPr>
            <w:w w:val="105"/>
            <w:sz w:val="20"/>
          </w:rPr>
          <w:delText>comprising non-executive Directors to</w:delText>
        </w:r>
        <w:r w:rsidRPr="007620BC" w:rsidDel="00AC3E43">
          <w:rPr>
            <w:spacing w:val="1"/>
            <w:w w:val="105"/>
            <w:sz w:val="20"/>
          </w:rPr>
          <w:delText xml:space="preserve"> </w:delText>
        </w:r>
        <w:r w:rsidRPr="007620BC" w:rsidDel="00AC3E43">
          <w:rPr>
            <w:w w:val="105"/>
            <w:sz w:val="20"/>
          </w:rPr>
          <w:delText>perform such monitoring, reviewing and other functions as</w:delText>
        </w:r>
        <w:r w:rsidRPr="007620BC" w:rsidDel="00AC3E43">
          <w:rPr>
            <w:spacing w:val="1"/>
            <w:w w:val="105"/>
            <w:sz w:val="20"/>
          </w:rPr>
          <w:delText xml:space="preserve"> </w:delText>
        </w:r>
        <w:r w:rsidRPr="007620BC" w:rsidDel="00AC3E43">
          <w:rPr>
            <w:w w:val="105"/>
            <w:sz w:val="20"/>
          </w:rPr>
          <w:delText>are</w:delText>
        </w:r>
        <w:r w:rsidRPr="007620BC" w:rsidDel="00AC3E43">
          <w:rPr>
            <w:spacing w:val="-10"/>
            <w:w w:val="105"/>
            <w:sz w:val="20"/>
          </w:rPr>
          <w:delText xml:space="preserve"> </w:delText>
        </w:r>
        <w:r w:rsidRPr="007620BC" w:rsidDel="00AC3E43">
          <w:rPr>
            <w:w w:val="105"/>
            <w:sz w:val="20"/>
          </w:rPr>
          <w:delText>appropriate,</w:delText>
        </w:r>
        <w:r w:rsidRPr="007620BC" w:rsidDel="00AC3E43">
          <w:rPr>
            <w:spacing w:val="13"/>
            <w:w w:val="105"/>
            <w:sz w:val="20"/>
          </w:rPr>
          <w:delText xml:space="preserve"> </w:delText>
        </w:r>
        <w:r w:rsidRPr="007620BC" w:rsidDel="00AC3E43">
          <w:rPr>
            <w:w w:val="105"/>
            <w:sz w:val="20"/>
          </w:rPr>
          <w:delText>and</w:delText>
        </w:r>
      </w:del>
    </w:p>
    <w:p w14:paraId="4058FF85" w14:textId="1C9393DC" w:rsidR="00AC3E43" w:rsidRPr="007620BC" w:rsidDel="00AC3E43" w:rsidRDefault="0055682F" w:rsidP="00AC3E43">
      <w:pPr>
        <w:pStyle w:val="Heading3"/>
        <w:numPr>
          <w:ilvl w:val="3"/>
          <w:numId w:val="21"/>
        </w:numPr>
        <w:ind w:left="1985" w:hanging="905"/>
        <w:rPr>
          <w:del w:id="44" w:author="Sarah Taylor" w:date="2021-06-02T11:17:00Z"/>
          <w:sz w:val="20"/>
        </w:rPr>
      </w:pPr>
      <w:del w:id="45" w:author="Sarah Taylor" w:date="2021-06-02T11:17:00Z">
        <w:r w:rsidRPr="007620BC" w:rsidDel="00AC3E43">
          <w:rPr>
            <w:w w:val="105"/>
            <w:sz w:val="20"/>
          </w:rPr>
          <w:delText>a Nominations and Remuneration Committee comprising non-executive</w:delText>
        </w:r>
        <w:r w:rsidRPr="007620BC" w:rsidDel="00AC3E43">
          <w:rPr>
            <w:spacing w:val="1"/>
            <w:w w:val="105"/>
            <w:sz w:val="20"/>
          </w:rPr>
          <w:delText xml:space="preserve"> </w:delText>
        </w:r>
        <w:r w:rsidRPr="007620BC" w:rsidDel="00AC3E43">
          <w:rPr>
            <w:w w:val="105"/>
            <w:sz w:val="20"/>
          </w:rPr>
          <w:delText>Directors</w:delText>
        </w:r>
        <w:r w:rsidRPr="007620BC" w:rsidDel="00AC3E43">
          <w:rPr>
            <w:spacing w:val="1"/>
            <w:w w:val="105"/>
            <w:sz w:val="20"/>
          </w:rPr>
          <w:delText xml:space="preserve"> </w:delText>
        </w:r>
        <w:r w:rsidRPr="007620BC" w:rsidDel="00AC3E43">
          <w:rPr>
            <w:w w:val="105"/>
            <w:sz w:val="20"/>
          </w:rPr>
          <w:delText>to</w:delText>
        </w:r>
        <w:r w:rsidRPr="007620BC" w:rsidDel="00AC3E43">
          <w:rPr>
            <w:spacing w:val="1"/>
            <w:w w:val="105"/>
            <w:sz w:val="20"/>
          </w:rPr>
          <w:delText xml:space="preserve"> </w:delText>
        </w:r>
        <w:r w:rsidRPr="007620BC" w:rsidDel="00AC3E43">
          <w:rPr>
            <w:w w:val="105"/>
            <w:sz w:val="20"/>
          </w:rPr>
          <w:delText>lead</w:delText>
        </w:r>
        <w:r w:rsidRPr="007620BC" w:rsidDel="00AC3E43">
          <w:rPr>
            <w:spacing w:val="1"/>
            <w:w w:val="105"/>
            <w:sz w:val="20"/>
          </w:rPr>
          <w:delText xml:space="preserve"> </w:delText>
        </w:r>
        <w:r w:rsidRPr="007620BC" w:rsidDel="00AC3E43">
          <w:rPr>
            <w:w w:val="105"/>
            <w:sz w:val="20"/>
          </w:rPr>
          <w:delText>the</w:delText>
        </w:r>
        <w:r w:rsidRPr="007620BC" w:rsidDel="00AC3E43">
          <w:rPr>
            <w:spacing w:val="1"/>
            <w:w w:val="105"/>
            <w:sz w:val="20"/>
          </w:rPr>
          <w:delText xml:space="preserve"> </w:delText>
        </w:r>
        <w:r w:rsidRPr="007620BC" w:rsidDel="00AC3E43">
          <w:rPr>
            <w:w w:val="105"/>
            <w:sz w:val="20"/>
          </w:rPr>
          <w:delText>process</w:delText>
        </w:r>
        <w:r w:rsidRPr="007620BC" w:rsidDel="00AC3E43">
          <w:rPr>
            <w:spacing w:val="56"/>
            <w:w w:val="105"/>
            <w:sz w:val="20"/>
          </w:rPr>
          <w:delText xml:space="preserve"> </w:delText>
        </w:r>
        <w:r w:rsidRPr="007620BC" w:rsidDel="00AC3E43">
          <w:rPr>
            <w:w w:val="105"/>
            <w:sz w:val="20"/>
          </w:rPr>
          <w:delText>for</w:delText>
        </w:r>
        <w:r w:rsidRPr="007620BC" w:rsidDel="00AC3E43">
          <w:rPr>
            <w:spacing w:val="1"/>
            <w:w w:val="105"/>
            <w:sz w:val="20"/>
          </w:rPr>
          <w:delText xml:space="preserve"> </w:delText>
        </w:r>
        <w:r w:rsidRPr="007620BC" w:rsidDel="00AC3E43">
          <w:rPr>
            <w:w w:val="105"/>
            <w:sz w:val="20"/>
          </w:rPr>
          <w:delText>nominations</w:delText>
        </w:r>
        <w:r w:rsidRPr="007620BC" w:rsidDel="00AC3E43">
          <w:rPr>
            <w:spacing w:val="1"/>
            <w:w w:val="105"/>
            <w:sz w:val="20"/>
          </w:rPr>
          <w:delText xml:space="preserve"> </w:delText>
        </w:r>
        <w:r w:rsidRPr="007620BC" w:rsidDel="00AC3E43">
          <w:rPr>
            <w:w w:val="105"/>
            <w:sz w:val="20"/>
          </w:rPr>
          <w:delText>to</w:delText>
        </w:r>
        <w:r w:rsidRPr="007620BC" w:rsidDel="00AC3E43">
          <w:rPr>
            <w:spacing w:val="1"/>
            <w:w w:val="105"/>
            <w:sz w:val="20"/>
          </w:rPr>
          <w:delText xml:space="preserve"> </w:delText>
        </w:r>
        <w:r w:rsidRPr="007620BC" w:rsidDel="00AC3E43">
          <w:rPr>
            <w:w w:val="105"/>
            <w:sz w:val="20"/>
          </w:rPr>
          <w:delText>the</w:delText>
        </w:r>
        <w:r w:rsidRPr="007620BC" w:rsidDel="00AC3E43">
          <w:rPr>
            <w:spacing w:val="1"/>
            <w:w w:val="105"/>
            <w:sz w:val="20"/>
          </w:rPr>
          <w:delText xml:space="preserve"> </w:delText>
        </w:r>
        <w:r w:rsidRPr="007620BC" w:rsidDel="00AC3E43">
          <w:rPr>
            <w:w w:val="105"/>
            <w:sz w:val="20"/>
          </w:rPr>
          <w:delText>Board</w:delText>
        </w:r>
        <w:r w:rsidRPr="007620BC" w:rsidDel="00AC3E43">
          <w:rPr>
            <w:spacing w:val="1"/>
            <w:w w:val="105"/>
            <w:sz w:val="20"/>
          </w:rPr>
          <w:delText xml:space="preserve"> </w:delText>
        </w:r>
        <w:r w:rsidRPr="007620BC" w:rsidDel="00AC3E43">
          <w:rPr>
            <w:w w:val="105"/>
            <w:sz w:val="20"/>
          </w:rPr>
          <w:delText>of</w:delText>
        </w:r>
        <w:r w:rsidRPr="007620BC" w:rsidDel="00AC3E43">
          <w:rPr>
            <w:spacing w:val="1"/>
            <w:w w:val="105"/>
            <w:sz w:val="20"/>
          </w:rPr>
          <w:delText xml:space="preserve"> </w:delText>
        </w:r>
        <w:r w:rsidRPr="007620BC" w:rsidDel="00AC3E43">
          <w:rPr>
            <w:w w:val="105"/>
            <w:sz w:val="20"/>
          </w:rPr>
          <w:delText>Directors</w:delText>
        </w:r>
        <w:r w:rsidRPr="007620BC" w:rsidDel="00AC3E43">
          <w:rPr>
            <w:spacing w:val="1"/>
            <w:w w:val="105"/>
            <w:sz w:val="20"/>
          </w:rPr>
          <w:delText xml:space="preserve"> </w:delText>
        </w:r>
        <w:r w:rsidRPr="007620BC" w:rsidDel="00AC3E43">
          <w:rPr>
            <w:w w:val="105"/>
            <w:sz w:val="20"/>
          </w:rPr>
          <w:delText>and</w:delText>
        </w:r>
        <w:r w:rsidRPr="007620BC" w:rsidDel="00AC3E43">
          <w:rPr>
            <w:spacing w:val="1"/>
            <w:w w:val="105"/>
            <w:sz w:val="20"/>
          </w:rPr>
          <w:delText xml:space="preserve"> </w:delText>
        </w:r>
        <w:r w:rsidRPr="007620BC" w:rsidDel="00AC3E43">
          <w:rPr>
            <w:w w:val="105"/>
            <w:sz w:val="20"/>
          </w:rPr>
          <w:delText>make</w:delText>
        </w:r>
        <w:r w:rsidRPr="007620BC" w:rsidDel="00AC3E43">
          <w:rPr>
            <w:spacing w:val="1"/>
            <w:w w:val="105"/>
            <w:sz w:val="20"/>
          </w:rPr>
          <w:delText xml:space="preserve"> </w:delText>
        </w:r>
        <w:r w:rsidRPr="007620BC" w:rsidDel="00AC3E43">
          <w:rPr>
            <w:w w:val="105"/>
            <w:sz w:val="20"/>
          </w:rPr>
          <w:delText xml:space="preserve">recommendations to the Board of Directors, and </w:delText>
        </w:r>
      </w:del>
    </w:p>
    <w:p w14:paraId="3591F851" w14:textId="45991297" w:rsidR="0055682F" w:rsidRPr="007620BC" w:rsidDel="00AC3E43" w:rsidRDefault="0055682F" w:rsidP="00AC3E43">
      <w:pPr>
        <w:pStyle w:val="Heading3"/>
        <w:numPr>
          <w:ilvl w:val="3"/>
          <w:numId w:val="21"/>
        </w:numPr>
        <w:ind w:left="1985" w:hanging="905"/>
        <w:rPr>
          <w:del w:id="46" w:author="Sarah Taylor" w:date="2021-06-02T11:17:00Z"/>
          <w:sz w:val="20"/>
        </w:rPr>
      </w:pPr>
      <w:del w:id="47" w:author="Sarah Taylor" w:date="2021-06-02T11:17:00Z">
        <w:r w:rsidRPr="007620BC" w:rsidDel="00AC3E43">
          <w:rPr>
            <w:w w:val="105"/>
            <w:sz w:val="20"/>
          </w:rPr>
          <w:delText>decide the</w:delText>
        </w:r>
        <w:r w:rsidRPr="007620BC" w:rsidDel="00AC3E43">
          <w:rPr>
            <w:spacing w:val="-53"/>
            <w:w w:val="105"/>
            <w:sz w:val="20"/>
          </w:rPr>
          <w:delText xml:space="preserve"> </w:delText>
        </w:r>
        <w:r w:rsidRPr="007620BC" w:rsidDel="00AC3E43">
          <w:rPr>
            <w:w w:val="105"/>
            <w:sz w:val="20"/>
          </w:rPr>
          <w:delText>remuneration</w:delText>
        </w:r>
        <w:r w:rsidRPr="007620BC" w:rsidDel="00AC3E43">
          <w:rPr>
            <w:spacing w:val="1"/>
            <w:w w:val="105"/>
            <w:sz w:val="20"/>
          </w:rPr>
          <w:delText xml:space="preserve"> </w:delText>
        </w:r>
        <w:r w:rsidRPr="007620BC" w:rsidDel="00AC3E43">
          <w:rPr>
            <w:w w:val="105"/>
            <w:sz w:val="20"/>
          </w:rPr>
          <w:delText>and</w:delText>
        </w:r>
        <w:r w:rsidRPr="007620BC" w:rsidDel="00AC3E43">
          <w:rPr>
            <w:spacing w:val="1"/>
            <w:w w:val="105"/>
            <w:sz w:val="20"/>
          </w:rPr>
          <w:delText xml:space="preserve"> </w:delText>
        </w:r>
        <w:r w:rsidRPr="007620BC" w:rsidDel="00AC3E43">
          <w:rPr>
            <w:w w:val="105"/>
            <w:sz w:val="20"/>
          </w:rPr>
          <w:delText>allowances</w:delText>
        </w:r>
        <w:r w:rsidRPr="007620BC" w:rsidDel="00AC3E43">
          <w:rPr>
            <w:spacing w:val="1"/>
            <w:w w:val="105"/>
            <w:sz w:val="20"/>
          </w:rPr>
          <w:delText xml:space="preserve"> </w:delText>
        </w:r>
        <w:r w:rsidRPr="007620BC" w:rsidDel="00AC3E43">
          <w:rPr>
            <w:w w:val="105"/>
            <w:sz w:val="20"/>
          </w:rPr>
          <w:delText>and</w:delText>
        </w:r>
        <w:r w:rsidRPr="007620BC" w:rsidDel="00AC3E43">
          <w:rPr>
            <w:spacing w:val="1"/>
            <w:w w:val="105"/>
            <w:sz w:val="20"/>
          </w:rPr>
          <w:delText xml:space="preserve"> </w:delText>
        </w:r>
        <w:r w:rsidRPr="007620BC" w:rsidDel="00AC3E43">
          <w:rPr>
            <w:w w:val="105"/>
            <w:sz w:val="20"/>
          </w:rPr>
          <w:delText>other</w:delText>
        </w:r>
        <w:r w:rsidRPr="007620BC" w:rsidDel="00AC3E43">
          <w:rPr>
            <w:spacing w:val="1"/>
            <w:w w:val="105"/>
            <w:sz w:val="20"/>
          </w:rPr>
          <w:delText xml:space="preserve"> </w:delText>
        </w:r>
        <w:r w:rsidRPr="007620BC" w:rsidDel="00AC3E43">
          <w:rPr>
            <w:w w:val="105"/>
            <w:sz w:val="20"/>
          </w:rPr>
          <w:delText>terms</w:delText>
        </w:r>
        <w:r w:rsidRPr="007620BC" w:rsidDel="00AC3E43">
          <w:rPr>
            <w:spacing w:val="1"/>
            <w:w w:val="105"/>
            <w:sz w:val="20"/>
          </w:rPr>
          <w:delText xml:space="preserve"> </w:delText>
        </w:r>
        <w:r w:rsidRPr="007620BC" w:rsidDel="00AC3E43">
          <w:rPr>
            <w:w w:val="105"/>
            <w:sz w:val="20"/>
          </w:rPr>
          <w:delText>and</w:delText>
        </w:r>
        <w:r w:rsidRPr="007620BC" w:rsidDel="00AC3E43">
          <w:rPr>
            <w:spacing w:val="1"/>
            <w:w w:val="105"/>
            <w:sz w:val="20"/>
          </w:rPr>
          <w:delText xml:space="preserve"> </w:delText>
        </w:r>
        <w:r w:rsidRPr="007620BC" w:rsidDel="00AC3E43">
          <w:rPr>
            <w:sz w:val="20"/>
          </w:rPr>
          <w:delText>conditions</w:delText>
        </w:r>
        <w:r w:rsidRPr="007620BC" w:rsidDel="00AC3E43">
          <w:rPr>
            <w:spacing w:val="12"/>
            <w:sz w:val="20"/>
          </w:rPr>
          <w:delText xml:space="preserve"> </w:delText>
        </w:r>
        <w:r w:rsidRPr="007620BC" w:rsidDel="00AC3E43">
          <w:rPr>
            <w:sz w:val="20"/>
          </w:rPr>
          <w:delText>of</w:delText>
        </w:r>
        <w:r w:rsidRPr="007620BC" w:rsidDel="00AC3E43">
          <w:rPr>
            <w:spacing w:val="-7"/>
            <w:sz w:val="20"/>
          </w:rPr>
          <w:delText xml:space="preserve"> </w:delText>
        </w:r>
        <w:r w:rsidRPr="007620BC" w:rsidDel="00AC3E43">
          <w:rPr>
            <w:sz w:val="20"/>
          </w:rPr>
          <w:delText>office</w:delText>
        </w:r>
        <w:r w:rsidRPr="007620BC" w:rsidDel="00AC3E43">
          <w:rPr>
            <w:spacing w:val="5"/>
            <w:sz w:val="20"/>
          </w:rPr>
          <w:delText xml:space="preserve"> </w:delText>
        </w:r>
        <w:r w:rsidRPr="007620BC" w:rsidDel="00AC3E43">
          <w:rPr>
            <w:sz w:val="20"/>
          </w:rPr>
          <w:delText>of</w:delText>
        </w:r>
        <w:r w:rsidRPr="007620BC" w:rsidDel="00AC3E43">
          <w:rPr>
            <w:spacing w:val="-5"/>
            <w:sz w:val="20"/>
          </w:rPr>
          <w:delText xml:space="preserve"> </w:delText>
        </w:r>
        <w:r w:rsidRPr="007620BC" w:rsidDel="00AC3E43">
          <w:rPr>
            <w:sz w:val="20"/>
          </w:rPr>
          <w:delText>the</w:delText>
        </w:r>
        <w:r w:rsidRPr="007620BC" w:rsidDel="00AC3E43">
          <w:rPr>
            <w:spacing w:val="1"/>
            <w:sz w:val="20"/>
          </w:rPr>
          <w:delText xml:space="preserve"> </w:delText>
        </w:r>
        <w:r w:rsidRPr="007620BC" w:rsidDel="00AC3E43">
          <w:rPr>
            <w:sz w:val="20"/>
          </w:rPr>
          <w:delText>executive</w:delText>
        </w:r>
        <w:r w:rsidRPr="007620BC" w:rsidDel="00AC3E43">
          <w:rPr>
            <w:spacing w:val="5"/>
            <w:sz w:val="20"/>
          </w:rPr>
          <w:delText xml:space="preserve"> </w:delText>
        </w:r>
        <w:r w:rsidRPr="007620BC" w:rsidDel="00AC3E43">
          <w:rPr>
            <w:sz w:val="20"/>
          </w:rPr>
          <w:delText>Directors</w:delText>
        </w:r>
      </w:del>
    </w:p>
    <w:p w14:paraId="5706A6C6" w14:textId="095D09D0" w:rsidR="00AC3E43" w:rsidRPr="005B1973" w:rsidRDefault="00AC3E43" w:rsidP="00AC3E43">
      <w:pPr>
        <w:pStyle w:val="Heading1"/>
        <w:numPr>
          <w:ilvl w:val="0"/>
          <w:numId w:val="21"/>
        </w:numPr>
        <w:rPr>
          <w:rFonts w:ascii="Times New Roman" w:hAnsi="Times New Roman" w:cs="Times New Roman"/>
          <w:b/>
          <w:bCs/>
          <w:color w:val="auto"/>
          <w:sz w:val="22"/>
          <w:szCs w:val="22"/>
        </w:rPr>
      </w:pPr>
      <w:bookmarkStart w:id="48" w:name="_Toc73530764"/>
      <w:r w:rsidRPr="005B1973">
        <w:rPr>
          <w:rFonts w:ascii="Times New Roman" w:hAnsi="Times New Roman" w:cs="Times New Roman"/>
          <w:b/>
          <w:bCs/>
          <w:color w:val="auto"/>
          <w:sz w:val="22"/>
          <w:szCs w:val="22"/>
        </w:rPr>
        <w:t>REPORTING</w:t>
      </w:r>
      <w:bookmarkEnd w:id="48"/>
    </w:p>
    <w:p w14:paraId="03C143FA" w14:textId="77777777" w:rsidR="00AC3E43" w:rsidRPr="007620BC" w:rsidRDefault="00AC3E43" w:rsidP="00AC3E43">
      <w:pPr>
        <w:pStyle w:val="Heading3"/>
        <w:numPr>
          <w:ilvl w:val="1"/>
          <w:numId w:val="21"/>
        </w:numPr>
        <w:rPr>
          <w:sz w:val="20"/>
        </w:rPr>
      </w:pPr>
      <w:r w:rsidRPr="007620BC">
        <w:rPr>
          <w:b/>
          <w:bCs/>
          <w:sz w:val="20"/>
        </w:rPr>
        <w:t>Preparation of Accounts</w:t>
      </w:r>
    </w:p>
    <w:p w14:paraId="5EC9C2B9" w14:textId="0C92817B" w:rsidR="00AC3E43" w:rsidRPr="007620BC" w:rsidRDefault="00AC3E43" w:rsidP="00AC3E43">
      <w:pPr>
        <w:pStyle w:val="Heading3"/>
        <w:numPr>
          <w:ilvl w:val="2"/>
          <w:numId w:val="21"/>
        </w:numPr>
        <w:ind w:left="1418" w:hanging="698"/>
        <w:rPr>
          <w:sz w:val="20"/>
        </w:rPr>
      </w:pPr>
      <w:r w:rsidRPr="007620BC">
        <w:rPr>
          <w:w w:val="105"/>
          <w:sz w:val="20"/>
        </w:rPr>
        <w:t>In</w:t>
      </w:r>
      <w:r w:rsidRPr="007620BC">
        <w:rPr>
          <w:spacing w:val="13"/>
          <w:w w:val="105"/>
          <w:sz w:val="20"/>
        </w:rPr>
        <w:t xml:space="preserve"> </w:t>
      </w:r>
      <w:r w:rsidRPr="007620BC">
        <w:rPr>
          <w:w w:val="105"/>
          <w:sz w:val="20"/>
        </w:rPr>
        <w:t>respect</w:t>
      </w:r>
      <w:r w:rsidRPr="007620BC">
        <w:rPr>
          <w:spacing w:val="14"/>
          <w:w w:val="105"/>
          <w:sz w:val="20"/>
        </w:rPr>
        <w:t xml:space="preserve"> </w:t>
      </w:r>
      <w:r w:rsidRPr="007620BC">
        <w:rPr>
          <w:w w:val="105"/>
          <w:sz w:val="20"/>
        </w:rPr>
        <w:t>of</w:t>
      </w:r>
      <w:r w:rsidRPr="007620BC">
        <w:rPr>
          <w:spacing w:val="12"/>
          <w:w w:val="105"/>
          <w:sz w:val="20"/>
        </w:rPr>
        <w:t xml:space="preserve"> </w:t>
      </w:r>
      <w:r w:rsidRPr="007620BC">
        <w:rPr>
          <w:w w:val="105"/>
          <w:sz w:val="20"/>
        </w:rPr>
        <w:t>each</w:t>
      </w:r>
      <w:r w:rsidRPr="007620BC">
        <w:rPr>
          <w:spacing w:val="17"/>
          <w:w w:val="105"/>
          <w:sz w:val="20"/>
        </w:rPr>
        <w:t xml:space="preserve"> </w:t>
      </w:r>
      <w:r w:rsidRPr="007620BC">
        <w:rPr>
          <w:w w:val="105"/>
          <w:sz w:val="20"/>
        </w:rPr>
        <w:t>year</w:t>
      </w:r>
      <w:r w:rsidRPr="007620BC">
        <w:rPr>
          <w:spacing w:val="9"/>
          <w:w w:val="105"/>
          <w:sz w:val="20"/>
        </w:rPr>
        <w:t xml:space="preserve"> </w:t>
      </w:r>
      <w:r w:rsidRPr="007620BC">
        <w:rPr>
          <w:w w:val="105"/>
          <w:sz w:val="20"/>
        </w:rPr>
        <w:t>of</w:t>
      </w:r>
      <w:r w:rsidRPr="007620BC">
        <w:rPr>
          <w:spacing w:val="14"/>
          <w:w w:val="105"/>
          <w:sz w:val="20"/>
        </w:rPr>
        <w:t xml:space="preserve"> </w:t>
      </w:r>
      <w:r w:rsidRPr="007620BC">
        <w:rPr>
          <w:w w:val="105"/>
          <w:sz w:val="20"/>
        </w:rPr>
        <w:t>account,</w:t>
      </w:r>
      <w:r w:rsidRPr="007620BC">
        <w:rPr>
          <w:spacing w:val="16"/>
          <w:w w:val="105"/>
          <w:sz w:val="20"/>
        </w:rPr>
        <w:t xml:space="preserve"> </w:t>
      </w:r>
      <w:r w:rsidRPr="007620BC">
        <w:rPr>
          <w:w w:val="105"/>
          <w:sz w:val="20"/>
        </w:rPr>
        <w:t>the</w:t>
      </w:r>
      <w:r w:rsidRPr="007620BC">
        <w:rPr>
          <w:spacing w:val="8"/>
          <w:w w:val="105"/>
          <w:sz w:val="20"/>
        </w:rPr>
        <w:t xml:space="preserve"> </w:t>
      </w:r>
      <w:r w:rsidRPr="007620BC">
        <w:rPr>
          <w:w w:val="105"/>
          <w:sz w:val="20"/>
        </w:rPr>
        <w:t>Board</w:t>
      </w:r>
      <w:r w:rsidRPr="007620BC">
        <w:rPr>
          <w:spacing w:val="7"/>
          <w:w w:val="105"/>
          <w:sz w:val="20"/>
        </w:rPr>
        <w:t xml:space="preserve"> </w:t>
      </w:r>
      <w:r w:rsidRPr="007620BC">
        <w:rPr>
          <w:w w:val="105"/>
          <w:sz w:val="20"/>
        </w:rPr>
        <w:t>of</w:t>
      </w:r>
      <w:r w:rsidRPr="007620BC">
        <w:rPr>
          <w:spacing w:val="7"/>
          <w:w w:val="105"/>
          <w:sz w:val="20"/>
        </w:rPr>
        <w:t xml:space="preserve"> </w:t>
      </w:r>
      <w:r w:rsidRPr="007620BC">
        <w:rPr>
          <w:w w:val="105"/>
          <w:sz w:val="20"/>
        </w:rPr>
        <w:t>Directors</w:t>
      </w:r>
      <w:r w:rsidRPr="007620BC">
        <w:rPr>
          <w:spacing w:val="20"/>
          <w:w w:val="105"/>
          <w:sz w:val="20"/>
        </w:rPr>
        <w:t xml:space="preserve"> </w:t>
      </w:r>
      <w:r w:rsidRPr="007620BC">
        <w:rPr>
          <w:w w:val="105"/>
          <w:sz w:val="20"/>
        </w:rPr>
        <w:t>shall</w:t>
      </w:r>
      <w:r w:rsidRPr="007620BC">
        <w:rPr>
          <w:spacing w:val="6"/>
          <w:w w:val="105"/>
          <w:sz w:val="20"/>
        </w:rPr>
        <w:t xml:space="preserve"> </w:t>
      </w:r>
      <w:r w:rsidRPr="007620BC">
        <w:rPr>
          <w:w w:val="105"/>
          <w:sz w:val="20"/>
        </w:rPr>
        <w:t>cause</w:t>
      </w:r>
      <w:r w:rsidRPr="007620BC">
        <w:rPr>
          <w:spacing w:val="8"/>
          <w:w w:val="105"/>
          <w:sz w:val="20"/>
        </w:rPr>
        <w:t xml:space="preserve"> </w:t>
      </w:r>
      <w:r w:rsidRPr="007620BC">
        <w:rPr>
          <w:w w:val="105"/>
          <w:sz w:val="20"/>
        </w:rPr>
        <w:t>to be</w:t>
      </w:r>
      <w:r w:rsidRPr="007620BC">
        <w:rPr>
          <w:spacing w:val="-2"/>
          <w:w w:val="105"/>
          <w:sz w:val="20"/>
        </w:rPr>
        <w:t xml:space="preserve"> </w:t>
      </w:r>
      <w:r w:rsidRPr="007620BC">
        <w:rPr>
          <w:w w:val="105"/>
          <w:sz w:val="20"/>
        </w:rPr>
        <w:t>prepared</w:t>
      </w:r>
      <w:r w:rsidRPr="007620BC">
        <w:rPr>
          <w:spacing w:val="4"/>
          <w:w w:val="105"/>
          <w:sz w:val="20"/>
        </w:rPr>
        <w:t xml:space="preserve"> </w:t>
      </w:r>
      <w:r w:rsidRPr="007620BC">
        <w:rPr>
          <w:w w:val="105"/>
          <w:sz w:val="20"/>
        </w:rPr>
        <w:t>Annual</w:t>
      </w:r>
      <w:r w:rsidRPr="007620BC">
        <w:rPr>
          <w:spacing w:val="7"/>
          <w:w w:val="105"/>
          <w:sz w:val="20"/>
        </w:rPr>
        <w:t xml:space="preserve"> </w:t>
      </w:r>
      <w:r w:rsidRPr="007620BC">
        <w:rPr>
          <w:w w:val="105"/>
          <w:sz w:val="20"/>
        </w:rPr>
        <w:t>Accounts</w:t>
      </w:r>
      <w:r w:rsidRPr="007620BC">
        <w:rPr>
          <w:spacing w:val="5"/>
          <w:w w:val="105"/>
          <w:sz w:val="20"/>
        </w:rPr>
        <w:t xml:space="preserve"> </w:t>
      </w:r>
      <w:r w:rsidRPr="007620BC">
        <w:rPr>
          <w:w w:val="105"/>
          <w:sz w:val="20"/>
        </w:rPr>
        <w:t>which</w:t>
      </w:r>
      <w:r w:rsidRPr="007620BC">
        <w:rPr>
          <w:spacing w:val="5"/>
          <w:w w:val="105"/>
          <w:sz w:val="20"/>
        </w:rPr>
        <w:t xml:space="preserve"> </w:t>
      </w:r>
      <w:r w:rsidRPr="007620BC">
        <w:rPr>
          <w:w w:val="105"/>
          <w:sz w:val="20"/>
        </w:rPr>
        <w:t>shall</w:t>
      </w:r>
      <w:r w:rsidRPr="007620BC">
        <w:rPr>
          <w:spacing w:val="-7"/>
          <w:w w:val="105"/>
          <w:sz w:val="20"/>
        </w:rPr>
        <w:t xml:space="preserve"> </w:t>
      </w:r>
      <w:r w:rsidRPr="007620BC">
        <w:rPr>
          <w:w w:val="105"/>
          <w:sz w:val="20"/>
        </w:rPr>
        <w:t>include</w:t>
      </w:r>
    </w:p>
    <w:p w14:paraId="6B7DF2CB" w14:textId="0E5F80FA" w:rsidR="00AC3E43" w:rsidRPr="007620BC" w:rsidRDefault="00AC3E43" w:rsidP="00AC3E43">
      <w:pPr>
        <w:pStyle w:val="Heading3"/>
        <w:numPr>
          <w:ilvl w:val="3"/>
          <w:numId w:val="21"/>
        </w:numPr>
        <w:ind w:left="1985" w:hanging="905"/>
        <w:rPr>
          <w:sz w:val="20"/>
        </w:rPr>
      </w:pPr>
      <w:r w:rsidRPr="007620BC">
        <w:rPr>
          <w:w w:val="105"/>
          <w:sz w:val="20"/>
        </w:rPr>
        <w:lastRenderedPageBreak/>
        <w:t>A revenue account or revenue accounts which singly or</w:t>
      </w:r>
      <w:r w:rsidRPr="007620BC">
        <w:rPr>
          <w:spacing w:val="1"/>
          <w:w w:val="105"/>
          <w:sz w:val="20"/>
        </w:rPr>
        <w:t xml:space="preserve"> </w:t>
      </w:r>
      <w:r w:rsidRPr="007620BC">
        <w:rPr>
          <w:w w:val="105"/>
          <w:sz w:val="20"/>
        </w:rPr>
        <w:t>together deal with the affairs of the Company as a whole</w:t>
      </w:r>
      <w:r w:rsidRPr="007620BC">
        <w:rPr>
          <w:spacing w:val="1"/>
          <w:w w:val="105"/>
          <w:sz w:val="20"/>
        </w:rPr>
        <w:t xml:space="preserve"> </w:t>
      </w:r>
      <w:r w:rsidRPr="007620BC">
        <w:rPr>
          <w:w w:val="105"/>
          <w:sz w:val="20"/>
        </w:rPr>
        <w:t>for that year and which give a true and fair view of the</w:t>
      </w:r>
      <w:r w:rsidRPr="007620BC">
        <w:rPr>
          <w:spacing w:val="1"/>
          <w:w w:val="105"/>
          <w:sz w:val="20"/>
        </w:rPr>
        <w:t xml:space="preserve"> </w:t>
      </w:r>
      <w:r w:rsidRPr="007620BC">
        <w:rPr>
          <w:w w:val="105"/>
          <w:sz w:val="20"/>
        </w:rPr>
        <w:t>income</w:t>
      </w:r>
      <w:r w:rsidRPr="007620BC">
        <w:rPr>
          <w:spacing w:val="-5"/>
          <w:w w:val="105"/>
          <w:sz w:val="20"/>
        </w:rPr>
        <w:t xml:space="preserve"> </w:t>
      </w:r>
      <w:r w:rsidRPr="007620BC">
        <w:rPr>
          <w:w w:val="105"/>
          <w:sz w:val="20"/>
        </w:rPr>
        <w:t>and</w:t>
      </w:r>
      <w:r w:rsidRPr="007620BC">
        <w:rPr>
          <w:spacing w:val="-8"/>
          <w:w w:val="105"/>
          <w:sz w:val="20"/>
        </w:rPr>
        <w:t xml:space="preserve"> </w:t>
      </w:r>
      <w:r w:rsidRPr="007620BC">
        <w:rPr>
          <w:w w:val="105"/>
          <w:sz w:val="20"/>
        </w:rPr>
        <w:t>expenditure</w:t>
      </w:r>
      <w:r w:rsidRPr="007620BC">
        <w:rPr>
          <w:spacing w:val="2"/>
          <w:w w:val="105"/>
          <w:sz w:val="20"/>
        </w:rPr>
        <w:t xml:space="preserve"> </w:t>
      </w:r>
      <w:r w:rsidRPr="007620BC">
        <w:rPr>
          <w:w w:val="105"/>
          <w:sz w:val="20"/>
        </w:rPr>
        <w:t>of</w:t>
      </w:r>
      <w:r w:rsidRPr="007620BC">
        <w:rPr>
          <w:spacing w:val="-11"/>
          <w:w w:val="105"/>
          <w:sz w:val="20"/>
        </w:rPr>
        <w:t xml:space="preserve"> </w:t>
      </w:r>
      <w:r w:rsidRPr="007620BC">
        <w:rPr>
          <w:w w:val="105"/>
          <w:sz w:val="20"/>
        </w:rPr>
        <w:t>the</w:t>
      </w:r>
      <w:r w:rsidRPr="007620BC">
        <w:rPr>
          <w:spacing w:val="-11"/>
          <w:w w:val="105"/>
          <w:sz w:val="20"/>
        </w:rPr>
        <w:t xml:space="preserve"> </w:t>
      </w:r>
      <w:r w:rsidRPr="007620BC">
        <w:rPr>
          <w:w w:val="105"/>
          <w:sz w:val="20"/>
        </w:rPr>
        <w:t>Company</w:t>
      </w:r>
      <w:r w:rsidRPr="007620BC">
        <w:rPr>
          <w:spacing w:val="16"/>
          <w:w w:val="105"/>
          <w:sz w:val="20"/>
        </w:rPr>
        <w:t xml:space="preserve"> </w:t>
      </w:r>
      <w:r w:rsidRPr="007620BC">
        <w:rPr>
          <w:w w:val="105"/>
          <w:sz w:val="20"/>
        </w:rPr>
        <w:t>for</w:t>
      </w:r>
      <w:r w:rsidRPr="007620BC">
        <w:rPr>
          <w:spacing w:val="-6"/>
          <w:w w:val="105"/>
          <w:sz w:val="20"/>
        </w:rPr>
        <w:t xml:space="preserve"> </w:t>
      </w:r>
      <w:r w:rsidRPr="007620BC">
        <w:rPr>
          <w:w w:val="105"/>
          <w:sz w:val="20"/>
        </w:rPr>
        <w:t>that</w:t>
      </w:r>
      <w:r w:rsidRPr="007620BC">
        <w:rPr>
          <w:spacing w:val="-2"/>
          <w:w w:val="105"/>
          <w:sz w:val="20"/>
        </w:rPr>
        <w:t xml:space="preserve"> </w:t>
      </w:r>
      <w:r w:rsidRPr="007620BC">
        <w:rPr>
          <w:w w:val="105"/>
          <w:sz w:val="20"/>
        </w:rPr>
        <w:t>year,</w:t>
      </w:r>
      <w:r w:rsidRPr="007620BC">
        <w:rPr>
          <w:spacing w:val="1"/>
          <w:w w:val="105"/>
          <w:sz w:val="20"/>
        </w:rPr>
        <w:t xml:space="preserve"> </w:t>
      </w:r>
      <w:r w:rsidRPr="007620BC">
        <w:rPr>
          <w:w w:val="105"/>
          <w:sz w:val="20"/>
        </w:rPr>
        <w:t>and</w:t>
      </w:r>
    </w:p>
    <w:p w14:paraId="4669F94C" w14:textId="77777777" w:rsidR="00AC3E43" w:rsidRPr="007620BC" w:rsidRDefault="00AC3E43" w:rsidP="00AC3E43">
      <w:pPr>
        <w:pStyle w:val="Heading3"/>
        <w:numPr>
          <w:ilvl w:val="3"/>
          <w:numId w:val="21"/>
        </w:numPr>
        <w:ind w:left="1985" w:hanging="905"/>
        <w:rPr>
          <w:sz w:val="20"/>
        </w:rPr>
      </w:pPr>
      <w:r w:rsidRPr="007620BC">
        <w:rPr>
          <w:w w:val="105"/>
          <w:sz w:val="20"/>
        </w:rPr>
        <w:t>A balance sheet giving a true and fair view as at the date thereof of the state of the affairs of the Company</w:t>
      </w:r>
    </w:p>
    <w:p w14:paraId="0A8F554A" w14:textId="6A69252D" w:rsidR="00AC3E43" w:rsidRPr="007620BC" w:rsidRDefault="00AC3E43" w:rsidP="00AC3E43">
      <w:pPr>
        <w:pStyle w:val="Heading3"/>
        <w:numPr>
          <w:ilvl w:val="2"/>
          <w:numId w:val="21"/>
        </w:numPr>
        <w:ind w:left="1418" w:hanging="698"/>
        <w:rPr>
          <w:sz w:val="20"/>
        </w:rPr>
      </w:pPr>
      <w:r w:rsidRPr="007620BC">
        <w:rPr>
          <w:w w:val="105"/>
          <w:sz w:val="20"/>
        </w:rPr>
        <w:t>The Board of Directors has the power to prepare in addition a revenue</w:t>
      </w:r>
      <w:r w:rsidRPr="007620BC">
        <w:rPr>
          <w:spacing w:val="1"/>
          <w:w w:val="105"/>
          <w:sz w:val="20"/>
        </w:rPr>
        <w:t xml:space="preserve"> </w:t>
      </w:r>
      <w:r w:rsidRPr="007620BC">
        <w:rPr>
          <w:w w:val="105"/>
          <w:sz w:val="20"/>
        </w:rPr>
        <w:t>account or revenue accounts for less than one year of account and a</w:t>
      </w:r>
      <w:r w:rsidRPr="007620BC">
        <w:rPr>
          <w:spacing w:val="1"/>
          <w:w w:val="105"/>
          <w:sz w:val="20"/>
        </w:rPr>
        <w:t xml:space="preserve"> </w:t>
      </w:r>
      <w:r w:rsidRPr="007620BC">
        <w:rPr>
          <w:w w:val="105"/>
          <w:sz w:val="20"/>
        </w:rPr>
        <w:t>balance sheet at the end of the period covered by such revenue account</w:t>
      </w:r>
      <w:r w:rsidRPr="007620BC">
        <w:rPr>
          <w:spacing w:val="1"/>
          <w:w w:val="105"/>
          <w:sz w:val="20"/>
        </w:rPr>
        <w:t xml:space="preserve"> </w:t>
      </w:r>
      <w:r w:rsidRPr="007620BC">
        <w:rPr>
          <w:w w:val="105"/>
          <w:sz w:val="20"/>
        </w:rPr>
        <w:t>or revenue</w:t>
      </w:r>
      <w:r w:rsidRPr="007620BC">
        <w:rPr>
          <w:spacing w:val="4"/>
          <w:w w:val="105"/>
          <w:sz w:val="20"/>
        </w:rPr>
        <w:t xml:space="preserve"> </w:t>
      </w:r>
      <w:r w:rsidRPr="007620BC">
        <w:rPr>
          <w:w w:val="105"/>
          <w:sz w:val="20"/>
        </w:rPr>
        <w:t>accounts</w:t>
      </w:r>
    </w:p>
    <w:p w14:paraId="5EC41E3D" w14:textId="7AB500BA" w:rsidR="00AC3E43" w:rsidRPr="007620BC" w:rsidRDefault="00AC3E43" w:rsidP="00AC3E43">
      <w:pPr>
        <w:pStyle w:val="Heading3"/>
        <w:numPr>
          <w:ilvl w:val="1"/>
          <w:numId w:val="21"/>
        </w:numPr>
        <w:rPr>
          <w:b/>
          <w:bCs/>
          <w:sz w:val="20"/>
        </w:rPr>
      </w:pPr>
      <w:r w:rsidRPr="007620BC">
        <w:rPr>
          <w:b/>
          <w:bCs/>
          <w:w w:val="105"/>
          <w:sz w:val="20"/>
        </w:rPr>
        <w:t>Auditors and Accounts</w:t>
      </w:r>
    </w:p>
    <w:p w14:paraId="07097441" w14:textId="77777777" w:rsidR="00AC3E43" w:rsidRPr="007620BC" w:rsidRDefault="00AC3E43" w:rsidP="00AC3E43">
      <w:pPr>
        <w:pStyle w:val="Heading3"/>
        <w:numPr>
          <w:ilvl w:val="2"/>
          <w:numId w:val="21"/>
        </w:numPr>
        <w:ind w:left="1418" w:hanging="698"/>
        <w:rPr>
          <w:b/>
          <w:bCs/>
          <w:sz w:val="20"/>
        </w:rPr>
      </w:pPr>
      <w:r w:rsidRPr="007620BC">
        <w:rPr>
          <w:w w:val="105"/>
          <w:sz w:val="20"/>
        </w:rPr>
        <w:t xml:space="preserve">The Company shall </w:t>
      </w:r>
      <w:ins w:id="49" w:author="Sarah Taylor" w:date="2021-06-02T11:21:00Z">
        <w:r w:rsidRPr="007620BC">
          <w:rPr>
            <w:w w:val="105"/>
            <w:sz w:val="20"/>
          </w:rPr>
          <w:t xml:space="preserve">if required by </w:t>
        </w:r>
      </w:ins>
      <w:del w:id="50" w:author="Sarah Taylor" w:date="2021-06-02T11:21:00Z">
        <w:r w:rsidRPr="007620BC" w:rsidDel="00AC3E43">
          <w:rPr>
            <w:w w:val="105"/>
            <w:sz w:val="20"/>
          </w:rPr>
          <w:delText xml:space="preserve">in accordance with </w:delText>
        </w:r>
      </w:del>
      <w:r w:rsidRPr="007620BC">
        <w:rPr>
          <w:w w:val="105"/>
          <w:sz w:val="20"/>
        </w:rPr>
        <w:t>the law appoint in each year a</w:t>
      </w:r>
      <w:r w:rsidRPr="007620BC">
        <w:rPr>
          <w:spacing w:val="1"/>
          <w:w w:val="105"/>
          <w:sz w:val="20"/>
        </w:rPr>
        <w:t xml:space="preserve"> </w:t>
      </w:r>
      <w:r w:rsidRPr="007620BC">
        <w:rPr>
          <w:w w:val="105"/>
          <w:sz w:val="20"/>
        </w:rPr>
        <w:t>qualified</w:t>
      </w:r>
      <w:r w:rsidRPr="007620BC">
        <w:rPr>
          <w:spacing w:val="1"/>
          <w:w w:val="105"/>
          <w:sz w:val="20"/>
        </w:rPr>
        <w:t xml:space="preserve"> </w:t>
      </w:r>
      <w:r w:rsidRPr="007620BC">
        <w:rPr>
          <w:w w:val="105"/>
          <w:sz w:val="20"/>
        </w:rPr>
        <w:t>Auditor</w:t>
      </w:r>
      <w:r w:rsidRPr="007620BC">
        <w:rPr>
          <w:spacing w:val="1"/>
          <w:w w:val="105"/>
          <w:sz w:val="20"/>
        </w:rPr>
        <w:t xml:space="preserve"> </w:t>
      </w:r>
      <w:r w:rsidRPr="007620BC">
        <w:rPr>
          <w:w w:val="105"/>
          <w:sz w:val="20"/>
        </w:rPr>
        <w:t>or</w:t>
      </w:r>
      <w:r w:rsidRPr="007620BC">
        <w:rPr>
          <w:spacing w:val="1"/>
          <w:w w:val="105"/>
          <w:sz w:val="20"/>
        </w:rPr>
        <w:t xml:space="preserve"> </w:t>
      </w:r>
      <w:r w:rsidRPr="007620BC">
        <w:rPr>
          <w:w w:val="105"/>
          <w:sz w:val="20"/>
        </w:rPr>
        <w:t>Auditors</w:t>
      </w:r>
      <w:r w:rsidRPr="007620BC">
        <w:rPr>
          <w:spacing w:val="1"/>
          <w:w w:val="105"/>
          <w:sz w:val="20"/>
        </w:rPr>
        <w:t xml:space="preserve"> </w:t>
      </w:r>
      <w:r w:rsidRPr="007620BC">
        <w:rPr>
          <w:w w:val="105"/>
          <w:sz w:val="20"/>
        </w:rPr>
        <w:t>to</w:t>
      </w:r>
      <w:r w:rsidRPr="007620BC">
        <w:rPr>
          <w:spacing w:val="1"/>
          <w:w w:val="105"/>
          <w:sz w:val="20"/>
        </w:rPr>
        <w:t xml:space="preserve"> </w:t>
      </w:r>
      <w:r w:rsidRPr="007620BC">
        <w:rPr>
          <w:w w:val="105"/>
          <w:sz w:val="20"/>
        </w:rPr>
        <w:t>be</w:t>
      </w:r>
      <w:r w:rsidRPr="007620BC">
        <w:rPr>
          <w:spacing w:val="1"/>
          <w:w w:val="105"/>
          <w:sz w:val="20"/>
        </w:rPr>
        <w:t xml:space="preserve"> </w:t>
      </w:r>
      <w:r w:rsidRPr="007620BC">
        <w:rPr>
          <w:w w:val="105"/>
          <w:sz w:val="20"/>
        </w:rPr>
        <w:t>the</w:t>
      </w:r>
      <w:r w:rsidRPr="007620BC">
        <w:rPr>
          <w:spacing w:val="1"/>
          <w:w w:val="105"/>
          <w:sz w:val="20"/>
        </w:rPr>
        <w:t xml:space="preserve"> </w:t>
      </w:r>
      <w:r w:rsidRPr="007620BC">
        <w:rPr>
          <w:w w:val="105"/>
          <w:sz w:val="20"/>
        </w:rPr>
        <w:t>Auditor,</w:t>
      </w:r>
      <w:r w:rsidRPr="007620BC">
        <w:rPr>
          <w:spacing w:val="1"/>
          <w:w w:val="105"/>
          <w:sz w:val="20"/>
        </w:rPr>
        <w:t xml:space="preserve"> </w:t>
      </w:r>
      <w:r w:rsidRPr="007620BC">
        <w:rPr>
          <w:w w:val="105"/>
          <w:sz w:val="20"/>
        </w:rPr>
        <w:t>and</w:t>
      </w:r>
      <w:r w:rsidRPr="007620BC">
        <w:rPr>
          <w:spacing w:val="1"/>
          <w:w w:val="105"/>
          <w:sz w:val="20"/>
        </w:rPr>
        <w:t xml:space="preserve"> </w:t>
      </w:r>
      <w:r w:rsidRPr="007620BC">
        <w:rPr>
          <w:w w:val="105"/>
          <w:sz w:val="20"/>
        </w:rPr>
        <w:t>the</w:t>
      </w:r>
      <w:r w:rsidRPr="007620BC">
        <w:rPr>
          <w:spacing w:val="1"/>
          <w:w w:val="105"/>
          <w:sz w:val="20"/>
        </w:rPr>
        <w:t xml:space="preserve"> </w:t>
      </w:r>
      <w:r w:rsidRPr="007620BC">
        <w:rPr>
          <w:w w:val="105"/>
          <w:sz w:val="20"/>
        </w:rPr>
        <w:t>following</w:t>
      </w:r>
      <w:r w:rsidRPr="007620BC">
        <w:rPr>
          <w:spacing w:val="1"/>
          <w:w w:val="105"/>
          <w:sz w:val="20"/>
        </w:rPr>
        <w:t xml:space="preserve"> </w:t>
      </w:r>
      <w:r w:rsidRPr="007620BC">
        <w:rPr>
          <w:w w:val="105"/>
          <w:sz w:val="20"/>
        </w:rPr>
        <w:t>provisions</w:t>
      </w:r>
      <w:r w:rsidRPr="007620BC">
        <w:rPr>
          <w:spacing w:val="13"/>
          <w:w w:val="105"/>
          <w:sz w:val="20"/>
        </w:rPr>
        <w:t xml:space="preserve"> </w:t>
      </w:r>
      <w:r w:rsidRPr="007620BC">
        <w:rPr>
          <w:w w:val="105"/>
          <w:sz w:val="20"/>
        </w:rPr>
        <w:t>shall</w:t>
      </w:r>
      <w:r w:rsidRPr="007620BC">
        <w:rPr>
          <w:spacing w:val="-9"/>
          <w:w w:val="105"/>
          <w:sz w:val="20"/>
        </w:rPr>
        <w:t xml:space="preserve"> </w:t>
      </w:r>
      <w:r w:rsidRPr="007620BC">
        <w:rPr>
          <w:w w:val="105"/>
          <w:sz w:val="20"/>
        </w:rPr>
        <w:t>apply</w:t>
      </w:r>
      <w:r w:rsidRPr="007620BC">
        <w:rPr>
          <w:spacing w:val="1"/>
          <w:w w:val="105"/>
          <w:sz w:val="20"/>
        </w:rPr>
        <w:t xml:space="preserve"> </w:t>
      </w:r>
      <w:r w:rsidRPr="007620BC">
        <w:rPr>
          <w:w w:val="105"/>
          <w:sz w:val="20"/>
        </w:rPr>
        <w:t>to</w:t>
      </w:r>
      <w:r w:rsidRPr="007620BC">
        <w:rPr>
          <w:spacing w:val="-2"/>
          <w:w w:val="105"/>
          <w:sz w:val="20"/>
        </w:rPr>
        <w:t xml:space="preserve"> </w:t>
      </w:r>
      <w:r w:rsidRPr="007620BC">
        <w:rPr>
          <w:w w:val="105"/>
          <w:sz w:val="20"/>
        </w:rPr>
        <w:t>them</w:t>
      </w:r>
    </w:p>
    <w:p w14:paraId="4A628D99" w14:textId="77777777" w:rsidR="00AC3E43" w:rsidRPr="007620BC" w:rsidRDefault="00AC3E43" w:rsidP="00AC3E43">
      <w:pPr>
        <w:pStyle w:val="Heading3"/>
        <w:numPr>
          <w:ilvl w:val="3"/>
          <w:numId w:val="21"/>
        </w:numPr>
        <w:ind w:left="1985" w:hanging="905"/>
        <w:rPr>
          <w:b/>
          <w:bCs/>
          <w:sz w:val="20"/>
        </w:rPr>
      </w:pPr>
      <w:r w:rsidRPr="007620BC">
        <w:rPr>
          <w:w w:val="105"/>
          <w:sz w:val="20"/>
        </w:rPr>
        <w:t>The</w:t>
      </w:r>
      <w:r w:rsidRPr="007620BC">
        <w:rPr>
          <w:spacing w:val="1"/>
          <w:w w:val="105"/>
          <w:sz w:val="20"/>
        </w:rPr>
        <w:t xml:space="preserve"> </w:t>
      </w:r>
      <w:r w:rsidRPr="007620BC">
        <w:rPr>
          <w:w w:val="105"/>
          <w:sz w:val="20"/>
        </w:rPr>
        <w:t>accounts</w:t>
      </w:r>
      <w:r w:rsidRPr="007620BC">
        <w:rPr>
          <w:spacing w:val="1"/>
          <w:w w:val="105"/>
          <w:sz w:val="20"/>
        </w:rPr>
        <w:t xml:space="preserve"> </w:t>
      </w:r>
      <w:r w:rsidRPr="007620BC">
        <w:rPr>
          <w:w w:val="105"/>
          <w:sz w:val="20"/>
        </w:rPr>
        <w:t>of</w:t>
      </w:r>
      <w:r w:rsidRPr="007620BC">
        <w:rPr>
          <w:spacing w:val="1"/>
          <w:w w:val="105"/>
          <w:sz w:val="20"/>
        </w:rPr>
        <w:t xml:space="preserve"> </w:t>
      </w:r>
      <w:r w:rsidRPr="007620BC">
        <w:rPr>
          <w:w w:val="105"/>
          <w:sz w:val="20"/>
        </w:rPr>
        <w:t>the</w:t>
      </w:r>
      <w:r w:rsidRPr="007620BC">
        <w:rPr>
          <w:spacing w:val="1"/>
          <w:w w:val="105"/>
          <w:sz w:val="20"/>
        </w:rPr>
        <w:t xml:space="preserve"> </w:t>
      </w:r>
      <w:r w:rsidRPr="007620BC">
        <w:rPr>
          <w:w w:val="105"/>
          <w:sz w:val="20"/>
        </w:rPr>
        <w:t>Company</w:t>
      </w:r>
      <w:r w:rsidRPr="007620BC">
        <w:rPr>
          <w:spacing w:val="1"/>
          <w:w w:val="105"/>
          <w:sz w:val="20"/>
        </w:rPr>
        <w:t xml:space="preserve"> </w:t>
      </w:r>
      <w:r w:rsidRPr="007620BC">
        <w:rPr>
          <w:w w:val="105"/>
          <w:sz w:val="20"/>
        </w:rPr>
        <w:t>for</w:t>
      </w:r>
      <w:r w:rsidRPr="007620BC">
        <w:rPr>
          <w:spacing w:val="1"/>
          <w:w w:val="105"/>
          <w:sz w:val="20"/>
        </w:rPr>
        <w:t xml:space="preserve"> </w:t>
      </w:r>
      <w:r w:rsidRPr="007620BC">
        <w:rPr>
          <w:w w:val="105"/>
          <w:sz w:val="20"/>
        </w:rPr>
        <w:t>that</w:t>
      </w:r>
      <w:r w:rsidRPr="007620BC">
        <w:rPr>
          <w:spacing w:val="1"/>
          <w:w w:val="105"/>
          <w:sz w:val="20"/>
        </w:rPr>
        <w:t xml:space="preserve"> </w:t>
      </w:r>
      <w:r w:rsidRPr="007620BC">
        <w:rPr>
          <w:w w:val="105"/>
          <w:sz w:val="20"/>
        </w:rPr>
        <w:t>year</w:t>
      </w:r>
      <w:r w:rsidRPr="007620BC">
        <w:rPr>
          <w:spacing w:val="1"/>
          <w:w w:val="105"/>
          <w:sz w:val="20"/>
        </w:rPr>
        <w:t xml:space="preserve"> </w:t>
      </w:r>
      <w:r w:rsidRPr="007620BC">
        <w:rPr>
          <w:w w:val="105"/>
          <w:sz w:val="20"/>
        </w:rPr>
        <w:t>shall</w:t>
      </w:r>
      <w:r w:rsidRPr="007620BC">
        <w:rPr>
          <w:spacing w:val="1"/>
          <w:w w:val="105"/>
          <w:sz w:val="20"/>
        </w:rPr>
        <w:t xml:space="preserve"> </w:t>
      </w:r>
      <w:r w:rsidRPr="007620BC">
        <w:rPr>
          <w:w w:val="105"/>
          <w:sz w:val="20"/>
        </w:rPr>
        <w:t>be</w:t>
      </w:r>
      <w:r w:rsidRPr="007620BC">
        <w:rPr>
          <w:spacing w:val="1"/>
          <w:w w:val="105"/>
          <w:sz w:val="20"/>
        </w:rPr>
        <w:t xml:space="preserve"> </w:t>
      </w:r>
      <w:r w:rsidRPr="007620BC">
        <w:rPr>
          <w:w w:val="105"/>
          <w:sz w:val="20"/>
        </w:rPr>
        <w:t>submitted</w:t>
      </w:r>
      <w:r w:rsidRPr="007620BC">
        <w:rPr>
          <w:spacing w:val="5"/>
          <w:w w:val="105"/>
          <w:sz w:val="20"/>
        </w:rPr>
        <w:t xml:space="preserve"> </w:t>
      </w:r>
      <w:r w:rsidRPr="007620BC">
        <w:rPr>
          <w:w w:val="105"/>
          <w:sz w:val="20"/>
        </w:rPr>
        <w:t>to</w:t>
      </w:r>
      <w:r w:rsidRPr="007620BC">
        <w:rPr>
          <w:spacing w:val="2"/>
          <w:w w:val="105"/>
          <w:sz w:val="20"/>
        </w:rPr>
        <w:t xml:space="preserve"> </w:t>
      </w:r>
      <w:r w:rsidRPr="007620BC">
        <w:rPr>
          <w:w w:val="105"/>
          <w:sz w:val="20"/>
        </w:rPr>
        <w:t>them for</w:t>
      </w:r>
      <w:r w:rsidRPr="007620BC">
        <w:rPr>
          <w:spacing w:val="-8"/>
          <w:w w:val="105"/>
          <w:sz w:val="20"/>
        </w:rPr>
        <w:t xml:space="preserve"> </w:t>
      </w:r>
      <w:r w:rsidRPr="007620BC">
        <w:rPr>
          <w:w w:val="105"/>
          <w:sz w:val="20"/>
        </w:rPr>
        <w:t>audit as</w:t>
      </w:r>
      <w:r w:rsidRPr="007620BC">
        <w:rPr>
          <w:spacing w:val="-4"/>
          <w:w w:val="105"/>
          <w:sz w:val="20"/>
        </w:rPr>
        <w:t xml:space="preserve"> </w:t>
      </w:r>
      <w:r w:rsidRPr="007620BC">
        <w:rPr>
          <w:w w:val="105"/>
          <w:sz w:val="20"/>
        </w:rPr>
        <w:t>required</w:t>
      </w:r>
      <w:r w:rsidRPr="007620BC">
        <w:rPr>
          <w:spacing w:val="8"/>
          <w:w w:val="105"/>
          <w:sz w:val="20"/>
        </w:rPr>
        <w:t xml:space="preserve"> </w:t>
      </w:r>
      <w:r w:rsidRPr="007620BC">
        <w:rPr>
          <w:w w:val="105"/>
          <w:sz w:val="20"/>
        </w:rPr>
        <w:t>by</w:t>
      </w:r>
      <w:r w:rsidRPr="007620BC">
        <w:rPr>
          <w:spacing w:val="-4"/>
          <w:w w:val="105"/>
          <w:sz w:val="20"/>
        </w:rPr>
        <w:t xml:space="preserve"> </w:t>
      </w:r>
      <w:r w:rsidRPr="007620BC">
        <w:rPr>
          <w:w w:val="105"/>
          <w:sz w:val="20"/>
        </w:rPr>
        <w:t>the</w:t>
      </w:r>
      <w:r w:rsidRPr="007620BC">
        <w:rPr>
          <w:spacing w:val="-2"/>
          <w:w w:val="105"/>
          <w:sz w:val="20"/>
        </w:rPr>
        <w:t xml:space="preserve"> </w:t>
      </w:r>
      <w:r w:rsidRPr="007620BC">
        <w:rPr>
          <w:w w:val="105"/>
          <w:sz w:val="20"/>
        </w:rPr>
        <w:t>law,</w:t>
      </w:r>
    </w:p>
    <w:p w14:paraId="0628390A" w14:textId="77777777" w:rsidR="00AC3E43" w:rsidRPr="007620BC" w:rsidRDefault="00AC3E43" w:rsidP="00AC3E43">
      <w:pPr>
        <w:pStyle w:val="Heading3"/>
        <w:numPr>
          <w:ilvl w:val="3"/>
          <w:numId w:val="21"/>
        </w:numPr>
        <w:ind w:left="1985" w:hanging="905"/>
        <w:rPr>
          <w:b/>
          <w:bCs/>
          <w:sz w:val="20"/>
        </w:rPr>
      </w:pPr>
      <w:r w:rsidRPr="007620BC">
        <w:rPr>
          <w:w w:val="105"/>
          <w:sz w:val="20"/>
        </w:rPr>
        <w:t>They</w:t>
      </w:r>
      <w:r w:rsidRPr="007620BC">
        <w:rPr>
          <w:spacing w:val="1"/>
          <w:w w:val="105"/>
          <w:sz w:val="20"/>
        </w:rPr>
        <w:t xml:space="preserve"> </w:t>
      </w:r>
      <w:r w:rsidRPr="007620BC">
        <w:rPr>
          <w:w w:val="105"/>
          <w:sz w:val="20"/>
        </w:rPr>
        <w:t>shall</w:t>
      </w:r>
      <w:r w:rsidRPr="007620BC">
        <w:rPr>
          <w:spacing w:val="1"/>
          <w:w w:val="105"/>
          <w:sz w:val="20"/>
        </w:rPr>
        <w:t xml:space="preserve"> </w:t>
      </w:r>
      <w:r w:rsidRPr="007620BC">
        <w:rPr>
          <w:w w:val="105"/>
          <w:sz w:val="20"/>
        </w:rPr>
        <w:t>have</w:t>
      </w:r>
      <w:r w:rsidRPr="007620BC">
        <w:rPr>
          <w:spacing w:val="1"/>
          <w:w w:val="105"/>
          <w:sz w:val="20"/>
        </w:rPr>
        <w:t xml:space="preserve"> </w:t>
      </w:r>
      <w:r w:rsidRPr="007620BC">
        <w:rPr>
          <w:w w:val="105"/>
          <w:sz w:val="20"/>
        </w:rPr>
        <w:t>all the rights</w:t>
      </w:r>
      <w:r w:rsidRPr="007620BC">
        <w:rPr>
          <w:spacing w:val="1"/>
          <w:w w:val="105"/>
          <w:sz w:val="20"/>
        </w:rPr>
        <w:t xml:space="preserve"> </w:t>
      </w:r>
      <w:r w:rsidRPr="007620BC">
        <w:rPr>
          <w:w w:val="105"/>
          <w:sz w:val="20"/>
        </w:rPr>
        <w:t>and</w:t>
      </w:r>
      <w:r w:rsidRPr="007620BC">
        <w:rPr>
          <w:spacing w:val="1"/>
          <w:w w:val="105"/>
          <w:sz w:val="20"/>
        </w:rPr>
        <w:t xml:space="preserve"> </w:t>
      </w:r>
      <w:r w:rsidRPr="007620BC">
        <w:rPr>
          <w:w w:val="105"/>
          <w:sz w:val="20"/>
        </w:rPr>
        <w:t xml:space="preserve">duties in </w:t>
      </w:r>
      <w:proofErr w:type="gramStart"/>
      <w:r w:rsidRPr="007620BC">
        <w:rPr>
          <w:w w:val="105"/>
          <w:sz w:val="20"/>
        </w:rPr>
        <w:t>relation  to</w:t>
      </w:r>
      <w:proofErr w:type="gramEnd"/>
      <w:r w:rsidRPr="007620BC">
        <w:rPr>
          <w:spacing w:val="1"/>
          <w:w w:val="105"/>
          <w:sz w:val="20"/>
        </w:rPr>
        <w:t xml:space="preserve"> </w:t>
      </w:r>
      <w:r w:rsidRPr="007620BC">
        <w:rPr>
          <w:w w:val="105"/>
          <w:sz w:val="20"/>
        </w:rPr>
        <w:t>notice</w:t>
      </w:r>
      <w:r w:rsidRPr="007620BC">
        <w:rPr>
          <w:spacing w:val="1"/>
          <w:w w:val="105"/>
          <w:sz w:val="20"/>
        </w:rPr>
        <w:t xml:space="preserve"> </w:t>
      </w:r>
      <w:r w:rsidRPr="007620BC">
        <w:rPr>
          <w:w w:val="105"/>
          <w:sz w:val="20"/>
        </w:rPr>
        <w:t>of,</w:t>
      </w:r>
      <w:r w:rsidRPr="007620BC">
        <w:rPr>
          <w:spacing w:val="1"/>
          <w:w w:val="105"/>
          <w:sz w:val="20"/>
        </w:rPr>
        <w:t xml:space="preserve"> </w:t>
      </w:r>
      <w:r w:rsidRPr="007620BC">
        <w:rPr>
          <w:w w:val="105"/>
          <w:sz w:val="20"/>
        </w:rPr>
        <w:t>and</w:t>
      </w:r>
      <w:r w:rsidRPr="007620BC">
        <w:rPr>
          <w:spacing w:val="1"/>
          <w:w w:val="105"/>
          <w:sz w:val="20"/>
        </w:rPr>
        <w:t xml:space="preserve"> </w:t>
      </w:r>
      <w:r w:rsidRPr="007620BC">
        <w:rPr>
          <w:w w:val="105"/>
          <w:sz w:val="20"/>
        </w:rPr>
        <w:t>attendance</w:t>
      </w:r>
      <w:r w:rsidRPr="007620BC">
        <w:rPr>
          <w:spacing w:val="1"/>
          <w:w w:val="105"/>
          <w:sz w:val="20"/>
        </w:rPr>
        <w:t xml:space="preserve"> </w:t>
      </w:r>
      <w:r w:rsidRPr="007620BC">
        <w:rPr>
          <w:w w:val="105"/>
          <w:sz w:val="20"/>
        </w:rPr>
        <w:t>and</w:t>
      </w:r>
      <w:r w:rsidRPr="007620BC">
        <w:rPr>
          <w:spacing w:val="1"/>
          <w:w w:val="105"/>
          <w:sz w:val="20"/>
        </w:rPr>
        <w:t xml:space="preserve"> </w:t>
      </w:r>
      <w:r w:rsidRPr="007620BC">
        <w:rPr>
          <w:w w:val="105"/>
          <w:sz w:val="20"/>
        </w:rPr>
        <w:t>right</w:t>
      </w:r>
      <w:r w:rsidRPr="007620BC">
        <w:rPr>
          <w:spacing w:val="1"/>
          <w:w w:val="105"/>
          <w:sz w:val="20"/>
        </w:rPr>
        <w:t xml:space="preserve"> </w:t>
      </w:r>
      <w:r w:rsidRPr="007620BC">
        <w:rPr>
          <w:w w:val="105"/>
          <w:sz w:val="20"/>
        </w:rPr>
        <w:t>of</w:t>
      </w:r>
      <w:r w:rsidRPr="007620BC">
        <w:rPr>
          <w:spacing w:val="1"/>
          <w:w w:val="105"/>
          <w:sz w:val="20"/>
        </w:rPr>
        <w:t xml:space="preserve"> </w:t>
      </w:r>
      <w:r w:rsidRPr="007620BC">
        <w:rPr>
          <w:w w:val="105"/>
          <w:sz w:val="20"/>
        </w:rPr>
        <w:t>audience</w:t>
      </w:r>
      <w:r w:rsidRPr="007620BC">
        <w:rPr>
          <w:spacing w:val="1"/>
          <w:w w:val="105"/>
          <w:sz w:val="20"/>
        </w:rPr>
        <w:t xml:space="preserve"> </w:t>
      </w:r>
      <w:r w:rsidRPr="007620BC">
        <w:rPr>
          <w:w w:val="105"/>
          <w:sz w:val="20"/>
        </w:rPr>
        <w:t>at</w:t>
      </w:r>
      <w:r w:rsidRPr="007620BC">
        <w:rPr>
          <w:spacing w:val="1"/>
          <w:w w:val="105"/>
          <w:sz w:val="20"/>
        </w:rPr>
        <w:t xml:space="preserve"> </w:t>
      </w:r>
      <w:r w:rsidRPr="007620BC">
        <w:rPr>
          <w:w w:val="105"/>
          <w:sz w:val="20"/>
        </w:rPr>
        <w:t>Members'</w:t>
      </w:r>
      <w:r w:rsidRPr="007620BC">
        <w:rPr>
          <w:spacing w:val="1"/>
          <w:w w:val="105"/>
          <w:sz w:val="20"/>
        </w:rPr>
        <w:t xml:space="preserve"> </w:t>
      </w:r>
      <w:r w:rsidRPr="007620BC">
        <w:rPr>
          <w:w w:val="105"/>
          <w:sz w:val="20"/>
        </w:rPr>
        <w:t>meetings,</w:t>
      </w:r>
      <w:r w:rsidRPr="007620BC">
        <w:rPr>
          <w:spacing w:val="1"/>
          <w:w w:val="105"/>
          <w:sz w:val="20"/>
        </w:rPr>
        <w:t xml:space="preserve"> </w:t>
      </w:r>
      <w:r w:rsidRPr="007620BC">
        <w:rPr>
          <w:w w:val="105"/>
          <w:sz w:val="20"/>
        </w:rPr>
        <w:t>access</w:t>
      </w:r>
      <w:r w:rsidRPr="007620BC">
        <w:rPr>
          <w:spacing w:val="1"/>
          <w:w w:val="105"/>
          <w:sz w:val="20"/>
        </w:rPr>
        <w:t xml:space="preserve"> </w:t>
      </w:r>
      <w:r w:rsidRPr="007620BC">
        <w:rPr>
          <w:w w:val="105"/>
          <w:sz w:val="20"/>
        </w:rPr>
        <w:t>to</w:t>
      </w:r>
      <w:r w:rsidRPr="007620BC">
        <w:rPr>
          <w:spacing w:val="1"/>
          <w:w w:val="105"/>
          <w:sz w:val="20"/>
        </w:rPr>
        <w:t xml:space="preserve"> </w:t>
      </w:r>
      <w:r w:rsidRPr="007620BC">
        <w:rPr>
          <w:w w:val="105"/>
          <w:sz w:val="20"/>
        </w:rPr>
        <w:t>books,</w:t>
      </w:r>
      <w:r w:rsidRPr="007620BC">
        <w:rPr>
          <w:spacing w:val="1"/>
          <w:w w:val="105"/>
          <w:sz w:val="20"/>
        </w:rPr>
        <w:t xml:space="preserve"> </w:t>
      </w:r>
      <w:r w:rsidRPr="007620BC">
        <w:rPr>
          <w:w w:val="105"/>
          <w:sz w:val="20"/>
        </w:rPr>
        <w:t>the</w:t>
      </w:r>
      <w:r w:rsidRPr="007620BC">
        <w:rPr>
          <w:spacing w:val="1"/>
          <w:w w:val="105"/>
          <w:sz w:val="20"/>
        </w:rPr>
        <w:t xml:space="preserve"> </w:t>
      </w:r>
      <w:r w:rsidRPr="007620BC">
        <w:rPr>
          <w:w w:val="105"/>
          <w:sz w:val="20"/>
        </w:rPr>
        <w:t>supply</w:t>
      </w:r>
      <w:r w:rsidRPr="007620BC">
        <w:rPr>
          <w:spacing w:val="1"/>
          <w:w w:val="105"/>
          <w:sz w:val="20"/>
        </w:rPr>
        <w:t xml:space="preserve"> </w:t>
      </w:r>
      <w:r w:rsidRPr="007620BC">
        <w:rPr>
          <w:w w:val="105"/>
          <w:sz w:val="20"/>
        </w:rPr>
        <w:t>of</w:t>
      </w:r>
      <w:r w:rsidRPr="007620BC">
        <w:rPr>
          <w:spacing w:val="1"/>
          <w:w w:val="105"/>
          <w:sz w:val="20"/>
        </w:rPr>
        <w:t xml:space="preserve"> </w:t>
      </w:r>
      <w:r w:rsidRPr="007620BC">
        <w:rPr>
          <w:w w:val="105"/>
          <w:sz w:val="20"/>
        </w:rPr>
        <w:t>information, reporting on accounts and otherwise, as are</w:t>
      </w:r>
      <w:r w:rsidRPr="007620BC">
        <w:rPr>
          <w:spacing w:val="1"/>
          <w:w w:val="105"/>
          <w:sz w:val="20"/>
        </w:rPr>
        <w:t xml:space="preserve"> </w:t>
      </w:r>
      <w:r w:rsidRPr="007620BC">
        <w:rPr>
          <w:w w:val="105"/>
          <w:sz w:val="20"/>
        </w:rPr>
        <w:t>provided</w:t>
      </w:r>
      <w:r w:rsidRPr="007620BC">
        <w:rPr>
          <w:spacing w:val="3"/>
          <w:w w:val="105"/>
          <w:sz w:val="20"/>
        </w:rPr>
        <w:t xml:space="preserve"> </w:t>
      </w:r>
      <w:r w:rsidRPr="007620BC">
        <w:rPr>
          <w:w w:val="105"/>
          <w:sz w:val="20"/>
        </w:rPr>
        <w:t>by</w:t>
      </w:r>
      <w:r w:rsidRPr="007620BC">
        <w:rPr>
          <w:spacing w:val="5"/>
          <w:w w:val="105"/>
          <w:sz w:val="20"/>
        </w:rPr>
        <w:t xml:space="preserve"> </w:t>
      </w:r>
      <w:r w:rsidRPr="007620BC">
        <w:rPr>
          <w:w w:val="105"/>
          <w:sz w:val="20"/>
        </w:rPr>
        <w:t>the</w:t>
      </w:r>
      <w:r w:rsidRPr="007620BC">
        <w:rPr>
          <w:spacing w:val="-2"/>
          <w:w w:val="105"/>
          <w:sz w:val="20"/>
        </w:rPr>
        <w:t xml:space="preserve"> </w:t>
      </w:r>
      <w:r w:rsidRPr="007620BC">
        <w:rPr>
          <w:w w:val="105"/>
          <w:sz w:val="20"/>
        </w:rPr>
        <w:t>law,</w:t>
      </w:r>
    </w:p>
    <w:p w14:paraId="5131F0EF" w14:textId="4422CD3B" w:rsidR="00AC3E43" w:rsidRPr="007620BC" w:rsidRDefault="00AC3E43" w:rsidP="00AC3E43">
      <w:pPr>
        <w:pStyle w:val="Heading3"/>
        <w:numPr>
          <w:ilvl w:val="3"/>
          <w:numId w:val="21"/>
        </w:numPr>
        <w:ind w:left="1985" w:hanging="905"/>
        <w:rPr>
          <w:b/>
          <w:bCs/>
          <w:sz w:val="20"/>
        </w:rPr>
      </w:pPr>
      <w:r w:rsidRPr="007620BC">
        <w:rPr>
          <w:w w:val="105"/>
          <w:sz w:val="20"/>
        </w:rPr>
        <w:t>Except where provided in the Articles, they are appointed</w:t>
      </w:r>
      <w:r w:rsidRPr="007620BC">
        <w:rPr>
          <w:spacing w:val="1"/>
          <w:w w:val="105"/>
          <w:sz w:val="20"/>
        </w:rPr>
        <w:t xml:space="preserve"> </w:t>
      </w:r>
      <w:r w:rsidRPr="007620BC">
        <w:rPr>
          <w:spacing w:val="-1"/>
          <w:w w:val="105"/>
          <w:sz w:val="20"/>
        </w:rPr>
        <w:t xml:space="preserve">by the Members </w:t>
      </w:r>
      <w:r w:rsidRPr="007620BC">
        <w:rPr>
          <w:w w:val="105"/>
          <w:sz w:val="20"/>
        </w:rPr>
        <w:t xml:space="preserve">in general meeting, and the provisions </w:t>
      </w:r>
      <w:proofErr w:type="gramStart"/>
      <w:r w:rsidRPr="007620BC">
        <w:rPr>
          <w:w w:val="105"/>
          <w:sz w:val="20"/>
        </w:rPr>
        <w:t xml:space="preserve">of </w:t>
      </w:r>
      <w:r w:rsidRPr="007620BC">
        <w:rPr>
          <w:spacing w:val="-53"/>
          <w:w w:val="105"/>
          <w:sz w:val="20"/>
        </w:rPr>
        <w:t xml:space="preserve"> </w:t>
      </w:r>
      <w:r w:rsidRPr="007620BC">
        <w:rPr>
          <w:w w:val="105"/>
          <w:sz w:val="20"/>
        </w:rPr>
        <w:t>the</w:t>
      </w:r>
      <w:proofErr w:type="gramEnd"/>
      <w:r w:rsidRPr="007620BC">
        <w:rPr>
          <w:w w:val="105"/>
          <w:sz w:val="20"/>
        </w:rPr>
        <w:t xml:space="preserve"> law shall apply to the re-appointment and removal and</w:t>
      </w:r>
      <w:r w:rsidRPr="007620BC">
        <w:rPr>
          <w:spacing w:val="1"/>
          <w:w w:val="105"/>
          <w:sz w:val="20"/>
        </w:rPr>
        <w:t xml:space="preserve"> </w:t>
      </w:r>
      <w:r w:rsidRPr="007620BC">
        <w:rPr>
          <w:w w:val="105"/>
          <w:sz w:val="20"/>
        </w:rPr>
        <w:t>to any resolution removing, or appointing another person in</w:t>
      </w:r>
      <w:r w:rsidRPr="007620BC">
        <w:rPr>
          <w:spacing w:val="-53"/>
          <w:w w:val="105"/>
          <w:sz w:val="20"/>
        </w:rPr>
        <w:t xml:space="preserve"> </w:t>
      </w:r>
      <w:r w:rsidRPr="007620BC">
        <w:rPr>
          <w:w w:val="105"/>
          <w:sz w:val="20"/>
        </w:rPr>
        <w:t>their</w:t>
      </w:r>
      <w:r w:rsidRPr="007620BC">
        <w:rPr>
          <w:spacing w:val="5"/>
          <w:w w:val="105"/>
          <w:sz w:val="20"/>
        </w:rPr>
        <w:t xml:space="preserve"> </w:t>
      </w:r>
      <w:r w:rsidRPr="007620BC">
        <w:rPr>
          <w:w w:val="105"/>
          <w:sz w:val="20"/>
        </w:rPr>
        <w:t>place,</w:t>
      </w:r>
    </w:p>
    <w:p w14:paraId="63997850" w14:textId="77777777" w:rsidR="00AC3E43" w:rsidRPr="007620BC" w:rsidRDefault="00AC3E43" w:rsidP="00AC3E43">
      <w:pPr>
        <w:pStyle w:val="Heading3"/>
        <w:numPr>
          <w:ilvl w:val="3"/>
          <w:numId w:val="21"/>
        </w:numPr>
        <w:ind w:left="1985" w:hanging="905"/>
        <w:rPr>
          <w:b/>
          <w:bCs/>
          <w:sz w:val="20"/>
        </w:rPr>
      </w:pPr>
      <w:r w:rsidRPr="007620BC">
        <w:rPr>
          <w:w w:val="105"/>
          <w:sz w:val="20"/>
        </w:rPr>
        <w:t>Their remuneration shall be fixed by the Board of Directors</w:t>
      </w:r>
      <w:r w:rsidRPr="007620BC">
        <w:rPr>
          <w:spacing w:val="1"/>
          <w:w w:val="105"/>
          <w:sz w:val="20"/>
        </w:rPr>
        <w:t xml:space="preserve"> </w:t>
      </w:r>
      <w:r w:rsidRPr="007620BC">
        <w:rPr>
          <w:w w:val="105"/>
          <w:sz w:val="20"/>
        </w:rPr>
        <w:t>and</w:t>
      </w:r>
      <w:r w:rsidRPr="007620BC">
        <w:rPr>
          <w:spacing w:val="-4"/>
          <w:w w:val="105"/>
          <w:sz w:val="20"/>
        </w:rPr>
        <w:t xml:space="preserve"> </w:t>
      </w:r>
      <w:r w:rsidRPr="007620BC">
        <w:rPr>
          <w:w w:val="105"/>
          <w:sz w:val="20"/>
        </w:rPr>
        <w:t>approved</w:t>
      </w:r>
      <w:r w:rsidRPr="007620BC">
        <w:rPr>
          <w:spacing w:val="1"/>
          <w:w w:val="105"/>
          <w:sz w:val="20"/>
        </w:rPr>
        <w:t xml:space="preserve"> </w:t>
      </w:r>
      <w:r w:rsidRPr="007620BC">
        <w:rPr>
          <w:w w:val="105"/>
          <w:sz w:val="20"/>
        </w:rPr>
        <w:t>by</w:t>
      </w:r>
      <w:r w:rsidRPr="007620BC">
        <w:rPr>
          <w:spacing w:val="-2"/>
          <w:w w:val="105"/>
          <w:sz w:val="20"/>
        </w:rPr>
        <w:t xml:space="preserve"> </w:t>
      </w:r>
      <w:r w:rsidRPr="007620BC">
        <w:rPr>
          <w:w w:val="105"/>
          <w:sz w:val="20"/>
        </w:rPr>
        <w:t>the</w:t>
      </w:r>
      <w:r w:rsidRPr="007620BC">
        <w:rPr>
          <w:spacing w:val="-17"/>
          <w:w w:val="105"/>
          <w:sz w:val="20"/>
        </w:rPr>
        <w:t xml:space="preserve"> </w:t>
      </w:r>
      <w:r w:rsidRPr="007620BC">
        <w:rPr>
          <w:w w:val="105"/>
          <w:sz w:val="20"/>
        </w:rPr>
        <w:t>Members</w:t>
      </w:r>
      <w:r w:rsidRPr="007620BC">
        <w:rPr>
          <w:spacing w:val="9"/>
          <w:w w:val="105"/>
          <w:sz w:val="20"/>
        </w:rPr>
        <w:t xml:space="preserve"> </w:t>
      </w:r>
      <w:r w:rsidRPr="007620BC">
        <w:rPr>
          <w:w w:val="105"/>
          <w:sz w:val="20"/>
        </w:rPr>
        <w:t>in</w:t>
      </w:r>
      <w:r w:rsidRPr="007620BC">
        <w:rPr>
          <w:spacing w:val="-5"/>
          <w:w w:val="105"/>
          <w:sz w:val="20"/>
        </w:rPr>
        <w:t xml:space="preserve"> </w:t>
      </w:r>
      <w:r w:rsidRPr="007620BC">
        <w:rPr>
          <w:w w:val="105"/>
          <w:sz w:val="20"/>
        </w:rPr>
        <w:t>general</w:t>
      </w:r>
      <w:r w:rsidRPr="007620BC">
        <w:rPr>
          <w:spacing w:val="-7"/>
          <w:w w:val="105"/>
          <w:sz w:val="20"/>
        </w:rPr>
        <w:t xml:space="preserve"> </w:t>
      </w:r>
      <w:r w:rsidRPr="007620BC">
        <w:rPr>
          <w:w w:val="105"/>
          <w:sz w:val="20"/>
        </w:rPr>
        <w:t>meeting</w:t>
      </w:r>
    </w:p>
    <w:p w14:paraId="5AA94832" w14:textId="7B24ED39" w:rsidR="00AC3E43" w:rsidRPr="007620BC" w:rsidRDefault="00AC3E43" w:rsidP="00AC3E43">
      <w:pPr>
        <w:pStyle w:val="Heading3"/>
        <w:numPr>
          <w:ilvl w:val="2"/>
          <w:numId w:val="21"/>
        </w:numPr>
        <w:ind w:left="1418" w:hanging="698"/>
        <w:rPr>
          <w:b/>
          <w:bCs/>
          <w:sz w:val="20"/>
        </w:rPr>
      </w:pPr>
      <w:r w:rsidRPr="007620BC">
        <w:rPr>
          <w:w w:val="105"/>
          <w:sz w:val="20"/>
        </w:rPr>
        <w:t>The</w:t>
      </w:r>
      <w:r w:rsidRPr="007620BC">
        <w:rPr>
          <w:spacing w:val="1"/>
          <w:w w:val="105"/>
          <w:sz w:val="20"/>
        </w:rPr>
        <w:t xml:space="preserve"> </w:t>
      </w:r>
      <w:r w:rsidRPr="007620BC">
        <w:rPr>
          <w:w w:val="105"/>
          <w:sz w:val="20"/>
        </w:rPr>
        <w:t>Board of</w:t>
      </w:r>
      <w:r w:rsidRPr="007620BC">
        <w:rPr>
          <w:spacing w:val="8"/>
          <w:w w:val="105"/>
          <w:sz w:val="20"/>
        </w:rPr>
        <w:t xml:space="preserve"> </w:t>
      </w:r>
      <w:r w:rsidRPr="007620BC">
        <w:rPr>
          <w:w w:val="105"/>
          <w:sz w:val="20"/>
        </w:rPr>
        <w:t>Directors</w:t>
      </w:r>
      <w:r w:rsidRPr="007620BC">
        <w:rPr>
          <w:spacing w:val="6"/>
          <w:w w:val="105"/>
          <w:sz w:val="20"/>
        </w:rPr>
        <w:t xml:space="preserve"> </w:t>
      </w:r>
      <w:r w:rsidRPr="007620BC">
        <w:rPr>
          <w:w w:val="105"/>
          <w:sz w:val="20"/>
        </w:rPr>
        <w:t>may</w:t>
      </w:r>
      <w:r w:rsidRPr="007620BC">
        <w:rPr>
          <w:spacing w:val="8"/>
          <w:w w:val="105"/>
          <w:sz w:val="20"/>
        </w:rPr>
        <w:t xml:space="preserve"> </w:t>
      </w:r>
      <w:r w:rsidRPr="007620BC">
        <w:rPr>
          <w:w w:val="105"/>
          <w:sz w:val="20"/>
        </w:rPr>
        <w:t>fill</w:t>
      </w:r>
      <w:r w:rsidRPr="007620BC">
        <w:rPr>
          <w:spacing w:val="-14"/>
          <w:w w:val="105"/>
          <w:sz w:val="20"/>
        </w:rPr>
        <w:t xml:space="preserve"> </w:t>
      </w:r>
      <w:r w:rsidRPr="007620BC">
        <w:rPr>
          <w:w w:val="105"/>
          <w:sz w:val="20"/>
        </w:rPr>
        <w:t>any</w:t>
      </w:r>
      <w:r w:rsidRPr="007620BC">
        <w:rPr>
          <w:spacing w:val="-6"/>
          <w:w w:val="105"/>
          <w:sz w:val="20"/>
        </w:rPr>
        <w:t xml:space="preserve"> </w:t>
      </w:r>
      <w:r w:rsidRPr="007620BC">
        <w:rPr>
          <w:w w:val="105"/>
          <w:sz w:val="20"/>
        </w:rPr>
        <w:t>casual</w:t>
      </w:r>
      <w:r w:rsidRPr="007620BC">
        <w:rPr>
          <w:spacing w:val="-4"/>
          <w:w w:val="105"/>
          <w:sz w:val="20"/>
        </w:rPr>
        <w:t xml:space="preserve"> </w:t>
      </w:r>
      <w:r w:rsidRPr="007620BC">
        <w:rPr>
          <w:w w:val="105"/>
          <w:sz w:val="20"/>
        </w:rPr>
        <w:t>vacancy</w:t>
      </w:r>
      <w:r w:rsidRPr="007620BC">
        <w:rPr>
          <w:spacing w:val="10"/>
          <w:w w:val="105"/>
          <w:sz w:val="20"/>
        </w:rPr>
        <w:t xml:space="preserve"> </w:t>
      </w:r>
      <w:r w:rsidRPr="007620BC">
        <w:rPr>
          <w:w w:val="105"/>
          <w:sz w:val="20"/>
        </w:rPr>
        <w:t>in</w:t>
      </w:r>
      <w:r w:rsidRPr="007620BC">
        <w:rPr>
          <w:spacing w:val="-4"/>
          <w:w w:val="105"/>
          <w:sz w:val="20"/>
        </w:rPr>
        <w:t xml:space="preserve"> </w:t>
      </w:r>
      <w:r w:rsidRPr="007620BC">
        <w:rPr>
          <w:w w:val="105"/>
          <w:sz w:val="20"/>
        </w:rPr>
        <w:t>the</w:t>
      </w:r>
      <w:r w:rsidRPr="007620BC">
        <w:rPr>
          <w:spacing w:val="-7"/>
          <w:w w:val="105"/>
          <w:sz w:val="20"/>
        </w:rPr>
        <w:t xml:space="preserve"> </w:t>
      </w:r>
      <w:r w:rsidRPr="007620BC">
        <w:rPr>
          <w:w w:val="105"/>
          <w:sz w:val="20"/>
        </w:rPr>
        <w:t>office</w:t>
      </w:r>
      <w:r w:rsidRPr="007620BC">
        <w:rPr>
          <w:spacing w:val="-4"/>
          <w:w w:val="105"/>
          <w:sz w:val="20"/>
        </w:rPr>
        <w:t xml:space="preserve"> </w:t>
      </w:r>
      <w:r w:rsidRPr="007620BC">
        <w:rPr>
          <w:w w:val="105"/>
          <w:sz w:val="20"/>
        </w:rPr>
        <w:t>of</w:t>
      </w:r>
      <w:r w:rsidRPr="007620BC">
        <w:rPr>
          <w:spacing w:val="-6"/>
          <w:w w:val="105"/>
          <w:sz w:val="20"/>
        </w:rPr>
        <w:t xml:space="preserve"> </w:t>
      </w:r>
      <w:r w:rsidRPr="007620BC">
        <w:rPr>
          <w:w w:val="105"/>
          <w:sz w:val="20"/>
        </w:rPr>
        <w:t>Auditor until</w:t>
      </w:r>
      <w:r w:rsidRPr="007620BC">
        <w:rPr>
          <w:spacing w:val="-4"/>
          <w:w w:val="105"/>
          <w:sz w:val="20"/>
        </w:rPr>
        <w:t xml:space="preserve"> </w:t>
      </w:r>
      <w:r w:rsidRPr="007620BC">
        <w:rPr>
          <w:w w:val="105"/>
          <w:sz w:val="20"/>
        </w:rPr>
        <w:t>the</w:t>
      </w:r>
      <w:r w:rsidRPr="007620BC">
        <w:rPr>
          <w:spacing w:val="-10"/>
          <w:w w:val="105"/>
          <w:sz w:val="20"/>
        </w:rPr>
        <w:t xml:space="preserve"> </w:t>
      </w:r>
      <w:r w:rsidRPr="007620BC">
        <w:rPr>
          <w:w w:val="105"/>
          <w:sz w:val="20"/>
        </w:rPr>
        <w:t>next</w:t>
      </w:r>
      <w:r w:rsidRPr="007620BC">
        <w:rPr>
          <w:spacing w:val="-9"/>
          <w:w w:val="105"/>
          <w:sz w:val="20"/>
        </w:rPr>
        <w:t xml:space="preserve"> </w:t>
      </w:r>
      <w:r w:rsidRPr="007620BC">
        <w:rPr>
          <w:w w:val="105"/>
          <w:sz w:val="20"/>
        </w:rPr>
        <w:t>following</w:t>
      </w:r>
      <w:r w:rsidRPr="007620BC">
        <w:rPr>
          <w:spacing w:val="11"/>
          <w:w w:val="105"/>
          <w:sz w:val="20"/>
        </w:rPr>
        <w:t xml:space="preserve"> </w:t>
      </w:r>
      <w:r w:rsidRPr="007620BC">
        <w:rPr>
          <w:w w:val="105"/>
          <w:sz w:val="20"/>
        </w:rPr>
        <w:t>Members'</w:t>
      </w:r>
      <w:r w:rsidRPr="007620BC">
        <w:rPr>
          <w:spacing w:val="-2"/>
          <w:w w:val="105"/>
          <w:sz w:val="20"/>
        </w:rPr>
        <w:t xml:space="preserve"> </w:t>
      </w:r>
      <w:r w:rsidRPr="007620BC">
        <w:rPr>
          <w:w w:val="105"/>
          <w:sz w:val="20"/>
        </w:rPr>
        <w:t xml:space="preserve">meeting </w:t>
      </w:r>
      <w:ins w:id="51" w:author="Sarah Taylor" w:date="2021-06-02T11:23:00Z">
        <w:r w:rsidRPr="007620BC">
          <w:rPr>
            <w:w w:val="105"/>
            <w:sz w:val="20"/>
          </w:rPr>
          <w:t>(where an auditor is required by law).</w:t>
        </w:r>
      </w:ins>
    </w:p>
    <w:p w14:paraId="52AD9E5D" w14:textId="43459E83" w:rsidR="00AC3E43" w:rsidRPr="007620BC" w:rsidDel="00AC3E43" w:rsidRDefault="00AC3E43" w:rsidP="00AC3E43">
      <w:pPr>
        <w:pStyle w:val="Heading3"/>
        <w:numPr>
          <w:ilvl w:val="2"/>
          <w:numId w:val="21"/>
        </w:numPr>
        <w:ind w:left="1418" w:hanging="698"/>
        <w:rPr>
          <w:del w:id="52" w:author="Sarah Taylor" w:date="2021-06-02T11:24:00Z"/>
          <w:b/>
          <w:bCs/>
          <w:sz w:val="20"/>
        </w:rPr>
      </w:pPr>
      <w:del w:id="53" w:author="Sarah Taylor" w:date="2021-06-02T11:24:00Z">
        <w:r w:rsidRPr="007620BC" w:rsidDel="00AC3E43">
          <w:rPr>
            <w:w w:val="105"/>
            <w:sz w:val="20"/>
          </w:rPr>
          <w:delText>The Board of Directors will appoint internal auditors to devise, agree and implement an annual programme of audit and review</w:delText>
        </w:r>
      </w:del>
    </w:p>
    <w:p w14:paraId="1E9066FB" w14:textId="77777777" w:rsidR="00AC3E43" w:rsidRPr="007620BC" w:rsidRDefault="00AC3E43" w:rsidP="00AC3E43">
      <w:pPr>
        <w:pStyle w:val="Heading3"/>
        <w:numPr>
          <w:ilvl w:val="1"/>
          <w:numId w:val="21"/>
        </w:numPr>
        <w:rPr>
          <w:b/>
          <w:bCs/>
          <w:sz w:val="20"/>
        </w:rPr>
      </w:pPr>
      <w:r w:rsidRPr="007620BC">
        <w:rPr>
          <w:b/>
          <w:bCs/>
          <w:w w:val="105"/>
          <w:sz w:val="20"/>
        </w:rPr>
        <w:t>Presentation of Accounts</w:t>
      </w:r>
    </w:p>
    <w:p w14:paraId="052AAD86" w14:textId="77777777" w:rsidR="00AC3E43" w:rsidRPr="007620BC" w:rsidRDefault="00AC3E43" w:rsidP="00AC3E43">
      <w:pPr>
        <w:pStyle w:val="Heading3"/>
        <w:numPr>
          <w:ilvl w:val="2"/>
          <w:numId w:val="21"/>
        </w:numPr>
        <w:ind w:left="1418" w:hanging="698"/>
        <w:rPr>
          <w:b/>
          <w:bCs/>
          <w:sz w:val="20"/>
        </w:rPr>
      </w:pPr>
      <w:r w:rsidRPr="007620BC">
        <w:rPr>
          <w:w w:val="105"/>
          <w:sz w:val="20"/>
        </w:rPr>
        <w:t>The Board of Directors shall present reports of the business and affairs of</w:t>
      </w:r>
      <w:r w:rsidRPr="007620BC">
        <w:rPr>
          <w:spacing w:val="-53"/>
          <w:w w:val="105"/>
          <w:sz w:val="20"/>
        </w:rPr>
        <w:t xml:space="preserve"> </w:t>
      </w:r>
      <w:r w:rsidRPr="007620BC">
        <w:rPr>
          <w:w w:val="105"/>
          <w:sz w:val="20"/>
        </w:rPr>
        <w:t>the</w:t>
      </w:r>
      <w:r w:rsidRPr="007620BC">
        <w:rPr>
          <w:spacing w:val="-14"/>
          <w:w w:val="105"/>
          <w:sz w:val="20"/>
        </w:rPr>
        <w:t xml:space="preserve"> </w:t>
      </w:r>
      <w:r w:rsidRPr="007620BC">
        <w:rPr>
          <w:w w:val="105"/>
          <w:sz w:val="20"/>
        </w:rPr>
        <w:t>Company</w:t>
      </w:r>
      <w:r w:rsidRPr="007620BC">
        <w:rPr>
          <w:spacing w:val="11"/>
          <w:w w:val="105"/>
          <w:sz w:val="20"/>
        </w:rPr>
        <w:t xml:space="preserve"> </w:t>
      </w:r>
      <w:r w:rsidRPr="007620BC">
        <w:rPr>
          <w:w w:val="105"/>
          <w:sz w:val="20"/>
        </w:rPr>
        <w:t>to</w:t>
      </w:r>
      <w:r w:rsidRPr="007620BC">
        <w:rPr>
          <w:spacing w:val="4"/>
          <w:w w:val="105"/>
          <w:sz w:val="20"/>
        </w:rPr>
        <w:t xml:space="preserve"> </w:t>
      </w:r>
      <w:r w:rsidRPr="007620BC">
        <w:rPr>
          <w:w w:val="105"/>
          <w:sz w:val="20"/>
        </w:rPr>
        <w:t>the</w:t>
      </w:r>
      <w:r w:rsidRPr="007620BC">
        <w:rPr>
          <w:spacing w:val="-2"/>
          <w:w w:val="105"/>
          <w:sz w:val="20"/>
        </w:rPr>
        <w:t xml:space="preserve"> </w:t>
      </w:r>
      <w:r w:rsidRPr="007620BC">
        <w:rPr>
          <w:w w:val="105"/>
          <w:sz w:val="20"/>
        </w:rPr>
        <w:t>annual</w:t>
      </w:r>
      <w:r w:rsidRPr="007620BC">
        <w:rPr>
          <w:spacing w:val="-7"/>
          <w:w w:val="105"/>
          <w:sz w:val="20"/>
        </w:rPr>
        <w:t xml:space="preserve"> </w:t>
      </w:r>
      <w:r w:rsidRPr="007620BC">
        <w:rPr>
          <w:w w:val="105"/>
          <w:sz w:val="20"/>
        </w:rPr>
        <w:t>Members'</w:t>
      </w:r>
      <w:r w:rsidRPr="007620BC">
        <w:rPr>
          <w:spacing w:val="12"/>
          <w:w w:val="105"/>
          <w:sz w:val="20"/>
        </w:rPr>
        <w:t xml:space="preserve"> </w:t>
      </w:r>
      <w:r w:rsidRPr="007620BC">
        <w:rPr>
          <w:w w:val="105"/>
          <w:sz w:val="20"/>
        </w:rPr>
        <w:t>meetings</w:t>
      </w:r>
    </w:p>
    <w:p w14:paraId="5A4F723D" w14:textId="0945F461" w:rsidR="00AC3E43" w:rsidRPr="007620BC" w:rsidRDefault="00AC3E43" w:rsidP="00AC3E43">
      <w:pPr>
        <w:pStyle w:val="Heading3"/>
        <w:numPr>
          <w:ilvl w:val="2"/>
          <w:numId w:val="21"/>
        </w:numPr>
        <w:ind w:left="1418" w:hanging="698"/>
        <w:rPr>
          <w:b/>
          <w:bCs/>
          <w:sz w:val="20"/>
        </w:rPr>
      </w:pPr>
      <w:r w:rsidRPr="007620BC">
        <w:rPr>
          <w:noProof/>
          <w:sz w:val="20"/>
          <w:lang w:val="en-US"/>
        </w:rPr>
        <mc:AlternateContent>
          <mc:Choice Requires="wps">
            <w:drawing>
              <wp:anchor distT="0" distB="0" distL="114300" distR="114300" simplePos="0" relativeHeight="251662336" behindDoc="0" locked="0" layoutInCell="1" allowOverlap="1" wp14:anchorId="34DE6FB8" wp14:editId="5470AC5A">
                <wp:simplePos x="0" y="0"/>
                <wp:positionH relativeFrom="page">
                  <wp:posOffset>7547610</wp:posOffset>
                </wp:positionH>
                <wp:positionV relativeFrom="paragraph">
                  <wp:posOffset>5013960</wp:posOffset>
                </wp:positionV>
                <wp:extent cx="0" cy="0"/>
                <wp:effectExtent l="0" t="0" r="0" b="0"/>
                <wp:wrapNone/>
                <wp:docPr id="148"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4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CC8969" id="Line 11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3pt,394.8pt" to="594.3pt,3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" strokeweight=".1242mm">
                <w10:wrap anchorx="page"/>
              </v:line>
            </w:pict>
          </mc:Fallback>
        </mc:AlternateContent>
      </w:r>
      <w:r w:rsidRPr="007620BC">
        <w:rPr>
          <w:w w:val="105"/>
          <w:sz w:val="20"/>
        </w:rPr>
        <w:t>The Board</w:t>
      </w:r>
      <w:r w:rsidRPr="007620BC">
        <w:rPr>
          <w:spacing w:val="1"/>
          <w:w w:val="105"/>
          <w:sz w:val="20"/>
        </w:rPr>
        <w:t xml:space="preserve"> </w:t>
      </w:r>
      <w:r w:rsidRPr="007620BC">
        <w:rPr>
          <w:w w:val="105"/>
          <w:sz w:val="20"/>
        </w:rPr>
        <w:t>of Directors</w:t>
      </w:r>
      <w:r w:rsidRPr="007620BC">
        <w:rPr>
          <w:spacing w:val="1"/>
          <w:w w:val="105"/>
          <w:sz w:val="20"/>
        </w:rPr>
        <w:t xml:space="preserve"> </w:t>
      </w:r>
      <w:r w:rsidRPr="007620BC">
        <w:rPr>
          <w:w w:val="105"/>
          <w:sz w:val="20"/>
        </w:rPr>
        <w:t>shall</w:t>
      </w:r>
      <w:r w:rsidRPr="007620BC">
        <w:rPr>
          <w:spacing w:val="1"/>
          <w:w w:val="105"/>
          <w:sz w:val="20"/>
        </w:rPr>
        <w:t xml:space="preserve"> </w:t>
      </w:r>
      <w:r w:rsidRPr="007620BC">
        <w:rPr>
          <w:w w:val="105"/>
          <w:sz w:val="20"/>
        </w:rPr>
        <w:t>lay</w:t>
      </w:r>
      <w:r w:rsidRPr="007620BC">
        <w:rPr>
          <w:spacing w:val="1"/>
          <w:w w:val="105"/>
          <w:sz w:val="20"/>
        </w:rPr>
        <w:t xml:space="preserve"> </w:t>
      </w:r>
      <w:r w:rsidRPr="007620BC">
        <w:rPr>
          <w:w w:val="105"/>
          <w:sz w:val="20"/>
        </w:rPr>
        <w:t>Annual Accounts</w:t>
      </w:r>
      <w:r w:rsidRPr="007620BC">
        <w:rPr>
          <w:spacing w:val="1"/>
          <w:w w:val="105"/>
          <w:sz w:val="20"/>
        </w:rPr>
        <w:t xml:space="preserve"> </w:t>
      </w:r>
      <w:r w:rsidRPr="007620BC">
        <w:rPr>
          <w:w w:val="105"/>
          <w:sz w:val="20"/>
        </w:rPr>
        <w:t>before</w:t>
      </w:r>
      <w:r w:rsidRPr="007620BC">
        <w:rPr>
          <w:spacing w:val="1"/>
          <w:w w:val="105"/>
          <w:sz w:val="20"/>
        </w:rPr>
        <w:t xml:space="preserve"> </w:t>
      </w:r>
      <w:r w:rsidRPr="007620BC">
        <w:rPr>
          <w:w w:val="105"/>
          <w:sz w:val="20"/>
        </w:rPr>
        <w:t>the annual</w:t>
      </w:r>
      <w:r w:rsidRPr="007620BC">
        <w:rPr>
          <w:spacing w:val="1"/>
          <w:w w:val="105"/>
          <w:sz w:val="20"/>
        </w:rPr>
        <w:t xml:space="preserve"> </w:t>
      </w:r>
      <w:r w:rsidRPr="007620BC">
        <w:rPr>
          <w:w w:val="105"/>
          <w:sz w:val="20"/>
        </w:rPr>
        <w:t>Members' meeting showing respectively the income and expenditure for</w:t>
      </w:r>
      <w:r w:rsidRPr="007620BC">
        <w:rPr>
          <w:spacing w:val="1"/>
          <w:w w:val="105"/>
          <w:sz w:val="20"/>
        </w:rPr>
        <w:t xml:space="preserve"> </w:t>
      </w:r>
      <w:r w:rsidRPr="007620BC">
        <w:rPr>
          <w:w w:val="105"/>
          <w:sz w:val="20"/>
        </w:rPr>
        <w:t>and</w:t>
      </w:r>
      <w:r w:rsidRPr="007620BC">
        <w:rPr>
          <w:spacing w:val="1"/>
          <w:w w:val="105"/>
          <w:sz w:val="20"/>
        </w:rPr>
        <w:t xml:space="preserve"> </w:t>
      </w:r>
      <w:r w:rsidRPr="007620BC">
        <w:rPr>
          <w:w w:val="105"/>
          <w:sz w:val="20"/>
        </w:rPr>
        <w:t>the</w:t>
      </w:r>
      <w:r w:rsidRPr="007620BC">
        <w:rPr>
          <w:spacing w:val="1"/>
          <w:w w:val="105"/>
          <w:sz w:val="20"/>
        </w:rPr>
        <w:t xml:space="preserve"> </w:t>
      </w:r>
      <w:r w:rsidRPr="007620BC">
        <w:rPr>
          <w:w w:val="105"/>
          <w:sz w:val="20"/>
        </w:rPr>
        <w:t>state</w:t>
      </w:r>
      <w:r w:rsidRPr="007620BC">
        <w:rPr>
          <w:spacing w:val="1"/>
          <w:w w:val="105"/>
          <w:sz w:val="20"/>
        </w:rPr>
        <w:t xml:space="preserve"> </w:t>
      </w:r>
      <w:r w:rsidRPr="007620BC">
        <w:rPr>
          <w:w w:val="105"/>
          <w:sz w:val="20"/>
        </w:rPr>
        <w:t>of</w:t>
      </w:r>
      <w:r w:rsidRPr="007620BC">
        <w:rPr>
          <w:spacing w:val="1"/>
          <w:w w:val="105"/>
          <w:sz w:val="20"/>
        </w:rPr>
        <w:t xml:space="preserve"> </w:t>
      </w:r>
      <w:r w:rsidRPr="007620BC">
        <w:rPr>
          <w:w w:val="105"/>
          <w:sz w:val="20"/>
        </w:rPr>
        <w:t>the</w:t>
      </w:r>
      <w:r w:rsidRPr="007620BC">
        <w:rPr>
          <w:spacing w:val="1"/>
          <w:w w:val="105"/>
          <w:sz w:val="20"/>
        </w:rPr>
        <w:t xml:space="preserve"> </w:t>
      </w:r>
      <w:r w:rsidRPr="007620BC">
        <w:rPr>
          <w:w w:val="105"/>
          <w:sz w:val="20"/>
        </w:rPr>
        <w:t>affairs</w:t>
      </w:r>
      <w:r w:rsidRPr="007620BC">
        <w:rPr>
          <w:spacing w:val="1"/>
          <w:w w:val="105"/>
          <w:sz w:val="20"/>
        </w:rPr>
        <w:t xml:space="preserve"> </w:t>
      </w:r>
      <w:r w:rsidRPr="007620BC">
        <w:rPr>
          <w:w w:val="105"/>
          <w:sz w:val="20"/>
        </w:rPr>
        <w:t>of</w:t>
      </w:r>
      <w:r w:rsidRPr="007620BC">
        <w:rPr>
          <w:spacing w:val="1"/>
          <w:w w:val="105"/>
          <w:sz w:val="20"/>
        </w:rPr>
        <w:t xml:space="preserve"> </w:t>
      </w:r>
      <w:r w:rsidRPr="007620BC">
        <w:rPr>
          <w:w w:val="105"/>
          <w:sz w:val="20"/>
        </w:rPr>
        <w:t>the</w:t>
      </w:r>
      <w:r w:rsidRPr="007620BC">
        <w:rPr>
          <w:spacing w:val="1"/>
          <w:w w:val="105"/>
          <w:sz w:val="20"/>
        </w:rPr>
        <w:t xml:space="preserve"> </w:t>
      </w:r>
      <w:r w:rsidRPr="007620BC">
        <w:rPr>
          <w:w w:val="105"/>
          <w:sz w:val="20"/>
        </w:rPr>
        <w:t>Company</w:t>
      </w:r>
      <w:r w:rsidRPr="007620BC">
        <w:rPr>
          <w:spacing w:val="1"/>
          <w:w w:val="105"/>
          <w:sz w:val="20"/>
        </w:rPr>
        <w:t xml:space="preserve"> </w:t>
      </w:r>
      <w:r w:rsidRPr="007620BC">
        <w:rPr>
          <w:w w:val="105"/>
          <w:sz w:val="20"/>
        </w:rPr>
        <w:t>as</w:t>
      </w:r>
      <w:r w:rsidRPr="007620BC">
        <w:rPr>
          <w:spacing w:val="1"/>
          <w:w w:val="105"/>
          <w:sz w:val="20"/>
        </w:rPr>
        <w:t xml:space="preserve"> </w:t>
      </w:r>
      <w:r w:rsidRPr="007620BC">
        <w:rPr>
          <w:w w:val="105"/>
          <w:sz w:val="20"/>
        </w:rPr>
        <w:t>at</w:t>
      </w:r>
      <w:r w:rsidRPr="007620BC">
        <w:rPr>
          <w:spacing w:val="1"/>
          <w:w w:val="105"/>
          <w:sz w:val="20"/>
        </w:rPr>
        <w:t xml:space="preserve"> </w:t>
      </w:r>
      <w:r w:rsidRPr="007620BC">
        <w:rPr>
          <w:w w:val="105"/>
          <w:sz w:val="20"/>
        </w:rPr>
        <w:t>the</w:t>
      </w:r>
      <w:r w:rsidRPr="007620BC">
        <w:rPr>
          <w:spacing w:val="1"/>
          <w:w w:val="105"/>
          <w:sz w:val="20"/>
        </w:rPr>
        <w:t xml:space="preserve"> </w:t>
      </w:r>
      <w:r w:rsidRPr="007620BC">
        <w:rPr>
          <w:w w:val="105"/>
          <w:sz w:val="20"/>
        </w:rPr>
        <w:t>end</w:t>
      </w:r>
      <w:r w:rsidRPr="007620BC">
        <w:rPr>
          <w:spacing w:val="1"/>
          <w:w w:val="105"/>
          <w:sz w:val="20"/>
        </w:rPr>
        <w:t xml:space="preserve"> </w:t>
      </w:r>
      <w:r w:rsidRPr="007620BC">
        <w:rPr>
          <w:w w:val="105"/>
          <w:sz w:val="20"/>
        </w:rPr>
        <w:t>of</w:t>
      </w:r>
      <w:r w:rsidRPr="007620BC">
        <w:rPr>
          <w:spacing w:val="1"/>
          <w:w w:val="105"/>
          <w:sz w:val="20"/>
        </w:rPr>
        <w:t xml:space="preserve"> </w:t>
      </w:r>
      <w:r w:rsidRPr="007620BC">
        <w:rPr>
          <w:w w:val="105"/>
          <w:sz w:val="20"/>
        </w:rPr>
        <w:t>the</w:t>
      </w:r>
      <w:r w:rsidRPr="007620BC">
        <w:rPr>
          <w:spacing w:val="1"/>
          <w:w w:val="105"/>
          <w:sz w:val="20"/>
        </w:rPr>
        <w:t xml:space="preserve"> </w:t>
      </w:r>
      <w:r w:rsidRPr="007620BC">
        <w:rPr>
          <w:w w:val="105"/>
          <w:sz w:val="20"/>
        </w:rPr>
        <w:t>Company's most recent financial year (or of such other period as the</w:t>
      </w:r>
      <w:r w:rsidRPr="007620BC">
        <w:rPr>
          <w:spacing w:val="1"/>
          <w:w w:val="105"/>
          <w:sz w:val="20"/>
        </w:rPr>
        <w:t xml:space="preserve"> </w:t>
      </w:r>
      <w:r w:rsidRPr="007620BC">
        <w:rPr>
          <w:w w:val="105"/>
          <w:sz w:val="20"/>
        </w:rPr>
        <w:t>Board</w:t>
      </w:r>
      <w:r w:rsidRPr="007620BC">
        <w:rPr>
          <w:spacing w:val="1"/>
          <w:w w:val="105"/>
          <w:sz w:val="20"/>
        </w:rPr>
        <w:t xml:space="preserve"> </w:t>
      </w:r>
      <w:r w:rsidRPr="007620BC">
        <w:rPr>
          <w:w w:val="105"/>
          <w:sz w:val="20"/>
        </w:rPr>
        <w:t>of</w:t>
      </w:r>
      <w:r w:rsidRPr="007620BC">
        <w:rPr>
          <w:spacing w:val="-5"/>
          <w:w w:val="105"/>
          <w:sz w:val="20"/>
        </w:rPr>
        <w:t xml:space="preserve"> </w:t>
      </w:r>
      <w:r w:rsidRPr="007620BC">
        <w:rPr>
          <w:w w:val="105"/>
          <w:sz w:val="20"/>
        </w:rPr>
        <w:t>Directors</w:t>
      </w:r>
      <w:r w:rsidRPr="007620BC">
        <w:rPr>
          <w:spacing w:val="-2"/>
          <w:w w:val="105"/>
          <w:sz w:val="20"/>
        </w:rPr>
        <w:t xml:space="preserve"> </w:t>
      </w:r>
      <w:r w:rsidRPr="007620BC">
        <w:rPr>
          <w:w w:val="105"/>
          <w:sz w:val="20"/>
        </w:rPr>
        <w:t>may</w:t>
      </w:r>
      <w:r w:rsidRPr="007620BC">
        <w:rPr>
          <w:spacing w:val="-1"/>
          <w:w w:val="105"/>
          <w:sz w:val="20"/>
        </w:rPr>
        <w:t xml:space="preserve"> </w:t>
      </w:r>
      <w:r w:rsidRPr="007620BC">
        <w:rPr>
          <w:w w:val="105"/>
          <w:sz w:val="20"/>
        </w:rPr>
        <w:t>decide)</w:t>
      </w:r>
    </w:p>
    <w:p w14:paraId="5BBCE762" w14:textId="6B708A77" w:rsidR="00AC3E43" w:rsidRPr="007620BC" w:rsidRDefault="00AC3E43" w:rsidP="00AC3E43">
      <w:pPr>
        <w:pStyle w:val="Heading3"/>
        <w:numPr>
          <w:ilvl w:val="1"/>
          <w:numId w:val="21"/>
        </w:numPr>
        <w:rPr>
          <w:b/>
          <w:bCs/>
          <w:sz w:val="20"/>
        </w:rPr>
      </w:pPr>
      <w:r w:rsidRPr="007620BC">
        <w:rPr>
          <w:b/>
          <w:bCs/>
          <w:w w:val="105"/>
          <w:sz w:val="20"/>
        </w:rPr>
        <w:t>Publication of Accounts and Balance Sheet</w:t>
      </w:r>
    </w:p>
    <w:p w14:paraId="577CF0D7" w14:textId="6AE9DE12" w:rsidR="00AC3E43" w:rsidRPr="007620BC" w:rsidRDefault="00201938" w:rsidP="00201938">
      <w:pPr>
        <w:pStyle w:val="Heading3"/>
        <w:numPr>
          <w:ilvl w:val="2"/>
          <w:numId w:val="21"/>
        </w:numPr>
        <w:ind w:left="1418" w:hanging="698"/>
        <w:rPr>
          <w:sz w:val="20"/>
        </w:rPr>
      </w:pPr>
      <w:ins w:id="54" w:author="Sarah Taylor" w:date="2021-06-02T11:27:00Z">
        <w:r w:rsidRPr="007620BC">
          <w:rPr>
            <w:sz w:val="20"/>
          </w:rPr>
          <w:t>If required by law</w:t>
        </w:r>
      </w:ins>
      <w:del w:id="55" w:author="Sarah Taylor" w:date="2021-06-02T11:27:00Z">
        <w:r w:rsidR="00AC3E43" w:rsidRPr="007620BC" w:rsidDel="00201938">
          <w:rPr>
            <w:sz w:val="20"/>
          </w:rPr>
          <w:delText>Subject to the law</w:delText>
        </w:r>
      </w:del>
      <w:r w:rsidR="00AC3E43" w:rsidRPr="007620BC">
        <w:rPr>
          <w:sz w:val="20"/>
        </w:rPr>
        <w:t xml:space="preserve">, the Board of Directors must </w:t>
      </w:r>
      <w:del w:id="56" w:author="Sarah Taylor" w:date="2021-06-02T11:28:00Z">
        <w:r w:rsidR="00AC3E43" w:rsidRPr="007620BC" w:rsidDel="00201938">
          <w:rPr>
            <w:sz w:val="20"/>
          </w:rPr>
          <w:delText xml:space="preserve">not </w:delText>
        </w:r>
      </w:del>
      <w:r w:rsidR="00AC3E43" w:rsidRPr="007620BC">
        <w:rPr>
          <w:sz w:val="20"/>
        </w:rPr>
        <w:t>cause to be published a</w:t>
      </w:r>
      <w:del w:id="57" w:author="Sarah Taylor" w:date="2021-06-02T11:28:00Z">
        <w:r w:rsidR="00AC3E43" w:rsidRPr="007620BC" w:rsidDel="00201938">
          <w:rPr>
            <w:sz w:val="20"/>
          </w:rPr>
          <w:delText>ny</w:delText>
        </w:r>
      </w:del>
      <w:r w:rsidR="00AC3E43" w:rsidRPr="007620BC">
        <w:rPr>
          <w:sz w:val="20"/>
        </w:rPr>
        <w:t xml:space="preserve"> revenue account or balance sheet</w:t>
      </w:r>
      <w:ins w:id="58" w:author="Sarah Taylor" w:date="2021-06-02T11:28:00Z">
        <w:r w:rsidRPr="007620BC">
          <w:rPr>
            <w:sz w:val="20"/>
          </w:rPr>
          <w:t xml:space="preserve"> which</w:t>
        </w:r>
      </w:ins>
      <w:r w:rsidR="00AC3E43" w:rsidRPr="007620BC">
        <w:rPr>
          <w:sz w:val="20"/>
        </w:rPr>
        <w:t xml:space="preserve"> </w:t>
      </w:r>
      <w:del w:id="59" w:author="Sarah Taylor" w:date="2021-06-02T11:28:00Z">
        <w:r w:rsidR="00AC3E43" w:rsidRPr="007620BC" w:rsidDel="00201938">
          <w:rPr>
            <w:sz w:val="20"/>
          </w:rPr>
          <w:delText xml:space="preserve">unless it </w:delText>
        </w:r>
      </w:del>
      <w:r w:rsidR="00AC3E43" w:rsidRPr="007620BC">
        <w:rPr>
          <w:sz w:val="20"/>
        </w:rPr>
        <w:t>has previously been audited by the auditor</w:t>
      </w:r>
      <w:ins w:id="60" w:author="Sarah Taylor" w:date="2021-06-02T11:28:00Z">
        <w:r w:rsidRPr="007620BC">
          <w:rPr>
            <w:sz w:val="20"/>
          </w:rPr>
          <w:t xml:space="preserve"> Where required by the law</w:t>
        </w:r>
      </w:ins>
      <w:ins w:id="61" w:author="Sarah Taylor" w:date="2021-06-02T11:29:00Z">
        <w:r w:rsidRPr="007620BC">
          <w:rPr>
            <w:sz w:val="20"/>
          </w:rPr>
          <w:t>,</w:t>
        </w:r>
      </w:ins>
      <w:r w:rsidR="00AC3E43" w:rsidRPr="007620BC">
        <w:rPr>
          <w:sz w:val="20"/>
        </w:rPr>
        <w:t xml:space="preserve"> </w:t>
      </w:r>
      <w:ins w:id="62" w:author="Sarah Taylor" w:date="2021-06-02T11:29:00Z">
        <w:r w:rsidRPr="007620BC">
          <w:rPr>
            <w:sz w:val="20"/>
          </w:rPr>
          <w:t>e</w:t>
        </w:r>
      </w:ins>
      <w:del w:id="63" w:author="Sarah Taylor" w:date="2021-06-02T11:29:00Z">
        <w:r w:rsidR="00AC3E43" w:rsidRPr="007620BC" w:rsidDel="00201938">
          <w:rPr>
            <w:sz w:val="20"/>
          </w:rPr>
          <w:delText>E</w:delText>
        </w:r>
      </w:del>
      <w:r w:rsidR="00AC3E43" w:rsidRPr="007620BC">
        <w:rPr>
          <w:sz w:val="20"/>
        </w:rPr>
        <w:t>very revenue account and balance sheet published must be signed</w:t>
      </w:r>
      <w:r w:rsidRPr="007620BC">
        <w:rPr>
          <w:sz w:val="20"/>
        </w:rPr>
        <w:t xml:space="preserve"> by the Secretary and by two Directors acting on behalf of the Board</w:t>
      </w:r>
    </w:p>
    <w:p w14:paraId="28F94650" w14:textId="202CFED3" w:rsidR="00201938" w:rsidRPr="007620BC" w:rsidRDefault="00201938" w:rsidP="00201938">
      <w:pPr>
        <w:pStyle w:val="Heading3"/>
        <w:numPr>
          <w:ilvl w:val="1"/>
          <w:numId w:val="21"/>
        </w:numPr>
        <w:rPr>
          <w:sz w:val="20"/>
        </w:rPr>
      </w:pPr>
      <w:r w:rsidRPr="007620BC">
        <w:rPr>
          <w:b/>
          <w:bCs/>
          <w:sz w:val="20"/>
        </w:rPr>
        <w:t>Copy of Balance Sheet to be Displayed</w:t>
      </w:r>
    </w:p>
    <w:p w14:paraId="79389919" w14:textId="29C6ADA6" w:rsidR="00201938" w:rsidRPr="007620BC" w:rsidRDefault="00201938" w:rsidP="00201938">
      <w:pPr>
        <w:pStyle w:val="Heading3"/>
        <w:numPr>
          <w:ilvl w:val="2"/>
          <w:numId w:val="21"/>
        </w:numPr>
        <w:ind w:left="1418" w:hanging="698"/>
        <w:rPr>
          <w:sz w:val="20"/>
        </w:rPr>
      </w:pPr>
      <w:ins w:id="64" w:author="Sarah Taylor" w:date="2021-06-02T11:31:00Z">
        <w:r w:rsidRPr="007620BC">
          <w:rPr>
            <w:sz w:val="20"/>
          </w:rPr>
          <w:t>If required by the law, t</w:t>
        </w:r>
      </w:ins>
      <w:del w:id="65" w:author="Sarah Taylor" w:date="2021-06-02T11:31:00Z">
        <w:r w:rsidRPr="007620BC" w:rsidDel="00201938">
          <w:rPr>
            <w:sz w:val="20"/>
          </w:rPr>
          <w:delText>T</w:delText>
        </w:r>
      </w:del>
      <w:r w:rsidRPr="007620BC">
        <w:rPr>
          <w:sz w:val="20"/>
        </w:rPr>
        <w:t xml:space="preserve">he Company must keep a copy of the last balance sheet for the time being, together with </w:t>
      </w:r>
      <w:del w:id="66" w:author="Sarah Taylor" w:date="2021-06-02T11:31:00Z">
        <w:r w:rsidRPr="007620BC" w:rsidDel="00201938">
          <w:rPr>
            <w:sz w:val="20"/>
          </w:rPr>
          <w:delText xml:space="preserve">the </w:delText>
        </w:r>
      </w:del>
      <w:ins w:id="67" w:author="Sarah Taylor" w:date="2021-06-02T11:31:00Z">
        <w:r w:rsidRPr="007620BC">
          <w:rPr>
            <w:sz w:val="20"/>
          </w:rPr>
          <w:t xml:space="preserve">any </w:t>
        </w:r>
      </w:ins>
      <w:r w:rsidRPr="007620BC">
        <w:rPr>
          <w:sz w:val="20"/>
        </w:rPr>
        <w:t xml:space="preserve">report of </w:t>
      </w:r>
      <w:del w:id="68" w:author="Sarah Taylor" w:date="2021-06-02T11:31:00Z">
        <w:r w:rsidRPr="007620BC" w:rsidDel="00201938">
          <w:rPr>
            <w:sz w:val="20"/>
          </w:rPr>
          <w:delText xml:space="preserve">the </w:delText>
        </w:r>
      </w:del>
      <w:ins w:id="69" w:author="Sarah Taylor" w:date="2021-06-02T11:31:00Z">
        <w:r w:rsidRPr="007620BC">
          <w:rPr>
            <w:sz w:val="20"/>
          </w:rPr>
          <w:t xml:space="preserve">an </w:t>
        </w:r>
      </w:ins>
      <w:r w:rsidRPr="007620BC">
        <w:rPr>
          <w:sz w:val="20"/>
        </w:rPr>
        <w:t>Auditor</w:t>
      </w:r>
      <w:ins w:id="70" w:author="Sarah Taylor" w:date="2021-06-02T11:31:00Z">
        <w:r w:rsidRPr="007620BC">
          <w:rPr>
            <w:sz w:val="20"/>
          </w:rPr>
          <w:t xml:space="preserve"> (where required by law to have its accoun</w:t>
        </w:r>
      </w:ins>
      <w:ins w:id="71" w:author="Sarah Taylor" w:date="2021-06-02T11:32:00Z">
        <w:r w:rsidRPr="007620BC">
          <w:rPr>
            <w:sz w:val="20"/>
          </w:rPr>
          <w:t>ts audited)</w:t>
        </w:r>
      </w:ins>
      <w:r w:rsidRPr="007620BC">
        <w:rPr>
          <w:sz w:val="20"/>
        </w:rPr>
        <w:t xml:space="preserve">, </w:t>
      </w:r>
      <w:del w:id="72" w:author="Sarah Taylor" w:date="2021-06-02T11:32:00Z">
        <w:r w:rsidRPr="007620BC" w:rsidDel="00201938">
          <w:rPr>
            <w:sz w:val="20"/>
          </w:rPr>
          <w:delText xml:space="preserve">always </w:delText>
        </w:r>
      </w:del>
      <w:r w:rsidRPr="007620BC">
        <w:rPr>
          <w:sz w:val="20"/>
        </w:rPr>
        <w:t xml:space="preserve">displayed </w:t>
      </w:r>
      <w:del w:id="73" w:author="Sarah Taylor" w:date="2021-06-02T11:32:00Z">
        <w:r w:rsidRPr="007620BC" w:rsidDel="00201938">
          <w:rPr>
            <w:sz w:val="20"/>
          </w:rPr>
          <w:delText xml:space="preserve">m </w:delText>
        </w:r>
      </w:del>
      <w:ins w:id="74" w:author="Sarah Taylor" w:date="2021-06-02T11:32:00Z">
        <w:r w:rsidRPr="007620BC">
          <w:rPr>
            <w:sz w:val="20"/>
          </w:rPr>
          <w:t xml:space="preserve">in </w:t>
        </w:r>
      </w:ins>
      <w:r w:rsidRPr="007620BC">
        <w:rPr>
          <w:sz w:val="20"/>
        </w:rPr>
        <w:t>a conspicuous place at its registered office</w:t>
      </w:r>
    </w:p>
    <w:p w14:paraId="12863382" w14:textId="77777777" w:rsidR="00201938" w:rsidRPr="007620BC" w:rsidRDefault="00201938" w:rsidP="00201938">
      <w:pPr>
        <w:pStyle w:val="Heading3"/>
        <w:numPr>
          <w:ilvl w:val="1"/>
          <w:numId w:val="21"/>
        </w:numPr>
        <w:rPr>
          <w:sz w:val="20"/>
        </w:rPr>
      </w:pPr>
      <w:r w:rsidRPr="007620BC">
        <w:rPr>
          <w:b/>
          <w:bCs/>
          <w:sz w:val="20"/>
        </w:rPr>
        <w:lastRenderedPageBreak/>
        <w:t>Publication of reports by any other external auditor</w:t>
      </w:r>
    </w:p>
    <w:p w14:paraId="598ED8CD" w14:textId="4D4606F8" w:rsidR="00201938" w:rsidRPr="007620BC" w:rsidRDefault="00201938" w:rsidP="00201938">
      <w:pPr>
        <w:pStyle w:val="Heading3"/>
        <w:numPr>
          <w:ilvl w:val="2"/>
          <w:numId w:val="21"/>
        </w:numPr>
        <w:ind w:left="1418" w:hanging="698"/>
        <w:rPr>
          <w:sz w:val="20"/>
        </w:rPr>
      </w:pPr>
      <w:r w:rsidRPr="007620BC">
        <w:rPr>
          <w:w w:val="105"/>
          <w:sz w:val="20"/>
        </w:rPr>
        <w:t>The Board of Directors may decide that external auditors shall be appointed to review</w:t>
      </w:r>
      <w:r w:rsidRPr="007620BC">
        <w:rPr>
          <w:spacing w:val="1"/>
          <w:w w:val="105"/>
          <w:sz w:val="20"/>
        </w:rPr>
        <w:t xml:space="preserve"> </w:t>
      </w:r>
      <w:r w:rsidRPr="007620BC">
        <w:rPr>
          <w:w w:val="105"/>
          <w:sz w:val="20"/>
        </w:rPr>
        <w:t>and deliver a report on aspects of the Company's affairs other than finance</w:t>
      </w:r>
      <w:r w:rsidRPr="007620BC">
        <w:rPr>
          <w:spacing w:val="1"/>
          <w:w w:val="105"/>
          <w:sz w:val="20"/>
        </w:rPr>
        <w:t xml:space="preserve"> </w:t>
      </w:r>
      <w:r w:rsidRPr="007620BC">
        <w:rPr>
          <w:w w:val="105"/>
          <w:sz w:val="20"/>
        </w:rPr>
        <w:t>The</w:t>
      </w:r>
      <w:r w:rsidRPr="007620BC">
        <w:rPr>
          <w:spacing w:val="1"/>
          <w:w w:val="105"/>
          <w:sz w:val="20"/>
        </w:rPr>
        <w:t xml:space="preserve"> </w:t>
      </w:r>
      <w:r w:rsidRPr="007620BC">
        <w:rPr>
          <w:sz w:val="20"/>
        </w:rPr>
        <w:t>Company</w:t>
      </w:r>
      <w:r w:rsidRPr="007620BC">
        <w:rPr>
          <w:spacing w:val="1"/>
          <w:sz w:val="20"/>
        </w:rPr>
        <w:t xml:space="preserve"> </w:t>
      </w:r>
      <w:r w:rsidRPr="007620BC">
        <w:rPr>
          <w:sz w:val="20"/>
        </w:rPr>
        <w:t>shall provide that any such report is published</w:t>
      </w:r>
      <w:r w:rsidRPr="007620BC">
        <w:rPr>
          <w:spacing w:val="52"/>
          <w:sz w:val="20"/>
        </w:rPr>
        <w:t xml:space="preserve"> </w:t>
      </w:r>
      <w:r w:rsidRPr="007620BC">
        <w:rPr>
          <w:sz w:val="20"/>
        </w:rPr>
        <w:t>in such manner</w:t>
      </w:r>
      <w:r w:rsidRPr="007620BC">
        <w:rPr>
          <w:spacing w:val="53"/>
          <w:sz w:val="20"/>
        </w:rPr>
        <w:t xml:space="preserve"> </w:t>
      </w:r>
      <w:r w:rsidRPr="007620BC">
        <w:rPr>
          <w:sz w:val="20"/>
        </w:rPr>
        <w:t>as</w:t>
      </w:r>
      <w:r w:rsidRPr="007620BC">
        <w:rPr>
          <w:spacing w:val="53"/>
          <w:sz w:val="20"/>
        </w:rPr>
        <w:t xml:space="preserve"> </w:t>
      </w:r>
      <w:r w:rsidRPr="007620BC">
        <w:rPr>
          <w:sz w:val="20"/>
        </w:rPr>
        <w:t>the Board</w:t>
      </w:r>
      <w:r w:rsidRPr="007620BC">
        <w:rPr>
          <w:spacing w:val="1"/>
          <w:sz w:val="20"/>
        </w:rPr>
        <w:t xml:space="preserve"> </w:t>
      </w:r>
      <w:r w:rsidRPr="007620BC">
        <w:rPr>
          <w:w w:val="105"/>
          <w:sz w:val="20"/>
        </w:rPr>
        <w:t>of</w:t>
      </w:r>
      <w:r w:rsidRPr="007620BC">
        <w:rPr>
          <w:spacing w:val="2"/>
          <w:w w:val="105"/>
          <w:sz w:val="20"/>
        </w:rPr>
        <w:t xml:space="preserve"> </w:t>
      </w:r>
      <w:r w:rsidRPr="007620BC">
        <w:rPr>
          <w:w w:val="105"/>
          <w:sz w:val="20"/>
        </w:rPr>
        <w:t>Directors</w:t>
      </w:r>
      <w:r w:rsidRPr="007620BC">
        <w:rPr>
          <w:spacing w:val="6"/>
          <w:w w:val="105"/>
          <w:sz w:val="20"/>
        </w:rPr>
        <w:t xml:space="preserve"> </w:t>
      </w:r>
      <w:r w:rsidRPr="007620BC">
        <w:rPr>
          <w:w w:val="105"/>
          <w:sz w:val="20"/>
        </w:rPr>
        <w:t>shall</w:t>
      </w:r>
      <w:r w:rsidRPr="007620BC">
        <w:rPr>
          <w:spacing w:val="-13"/>
          <w:w w:val="105"/>
          <w:sz w:val="20"/>
        </w:rPr>
        <w:t xml:space="preserve"> </w:t>
      </w:r>
      <w:r w:rsidRPr="007620BC">
        <w:rPr>
          <w:w w:val="105"/>
          <w:sz w:val="20"/>
        </w:rPr>
        <w:t>determine</w:t>
      </w:r>
    </w:p>
    <w:p w14:paraId="770FA8E8" w14:textId="77777777" w:rsidR="00201938" w:rsidRPr="007620BC" w:rsidRDefault="00201938" w:rsidP="00201938">
      <w:pPr>
        <w:pStyle w:val="Heading3"/>
        <w:numPr>
          <w:ilvl w:val="1"/>
          <w:numId w:val="21"/>
        </w:numPr>
        <w:rPr>
          <w:sz w:val="20"/>
        </w:rPr>
      </w:pPr>
      <w:ins w:id="75" w:author="Sarah Taylor" w:date="2021-06-02T11:33:00Z">
        <w:r w:rsidRPr="007620BC">
          <w:rPr>
            <w:b/>
            <w:bCs/>
            <w:sz w:val="20"/>
          </w:rPr>
          <w:t xml:space="preserve">Confirmation Statement </w:t>
        </w:r>
      </w:ins>
      <w:del w:id="76" w:author="Sarah Taylor" w:date="2021-06-02T11:33:00Z">
        <w:r w:rsidRPr="007620BC" w:rsidDel="00201938">
          <w:rPr>
            <w:b/>
            <w:bCs/>
            <w:sz w:val="20"/>
          </w:rPr>
          <w:delText xml:space="preserve">Annual Return </w:delText>
        </w:r>
      </w:del>
      <w:r w:rsidRPr="007620BC">
        <w:rPr>
          <w:b/>
          <w:bCs/>
          <w:sz w:val="20"/>
        </w:rPr>
        <w:t xml:space="preserve">to be sent to Registrar of Companies </w:t>
      </w:r>
    </w:p>
    <w:p w14:paraId="56E6E05E" w14:textId="63A6EE13" w:rsidR="00201938" w:rsidRPr="007620BC" w:rsidRDefault="00201938" w:rsidP="00201938">
      <w:pPr>
        <w:pStyle w:val="Heading3"/>
        <w:numPr>
          <w:ilvl w:val="2"/>
          <w:numId w:val="21"/>
        </w:numPr>
        <w:ind w:left="1418" w:hanging="698"/>
        <w:rPr>
          <w:sz w:val="20"/>
        </w:rPr>
      </w:pPr>
      <w:r w:rsidRPr="007620BC">
        <w:rPr>
          <w:sz w:val="20"/>
        </w:rPr>
        <w:t>The Company must, within the time allowed by legislation in each year, file a</w:t>
      </w:r>
      <w:ins w:id="77" w:author="Sarah Taylor" w:date="2021-06-02T11:34:00Z">
        <w:r w:rsidRPr="007620BC">
          <w:rPr>
            <w:sz w:val="20"/>
          </w:rPr>
          <w:t xml:space="preserve"> confirmation statement </w:t>
        </w:r>
      </w:ins>
      <w:del w:id="78" w:author="Sarah Taylor" w:date="2021-06-02T11:34:00Z">
        <w:r w:rsidRPr="007620BC" w:rsidDel="00201938">
          <w:rPr>
            <w:sz w:val="20"/>
          </w:rPr>
          <w:delText xml:space="preserve">n annual return </w:delText>
        </w:r>
      </w:del>
      <w:r w:rsidRPr="007620BC">
        <w:rPr>
          <w:w w:val="105"/>
          <w:sz w:val="20"/>
        </w:rPr>
        <w:t xml:space="preserve">with the Registrar of Companies </w:t>
      </w:r>
      <w:ins w:id="79" w:author="Sarah Taylor" w:date="2021-06-02T11:34:00Z">
        <w:r w:rsidRPr="007620BC">
          <w:rPr>
            <w:w w:val="105"/>
            <w:sz w:val="20"/>
          </w:rPr>
          <w:t>in</w:t>
        </w:r>
      </w:ins>
      <w:del w:id="80" w:author="Sarah Taylor" w:date="2021-06-02T11:34:00Z">
        <w:r w:rsidRPr="007620BC" w:rsidDel="00201938">
          <w:rPr>
            <w:w w:val="105"/>
            <w:sz w:val="20"/>
          </w:rPr>
          <w:delText>m</w:delText>
        </w:r>
      </w:del>
      <w:r w:rsidRPr="007620BC">
        <w:rPr>
          <w:w w:val="105"/>
          <w:sz w:val="20"/>
        </w:rPr>
        <w:t xml:space="preserve"> the prescribed form, relating to its affairs</w:t>
      </w:r>
      <w:r w:rsidRPr="007620BC">
        <w:rPr>
          <w:spacing w:val="1"/>
          <w:w w:val="105"/>
          <w:sz w:val="20"/>
        </w:rPr>
        <w:t xml:space="preserve"> </w:t>
      </w:r>
      <w:r w:rsidRPr="007620BC">
        <w:rPr>
          <w:w w:val="105"/>
          <w:sz w:val="20"/>
        </w:rPr>
        <w:t>during the period covered by the return and the most recent annual return shall be</w:t>
      </w:r>
      <w:r w:rsidRPr="007620BC">
        <w:rPr>
          <w:spacing w:val="1"/>
          <w:w w:val="105"/>
          <w:sz w:val="20"/>
        </w:rPr>
        <w:t xml:space="preserve"> </w:t>
      </w:r>
      <w:r w:rsidRPr="007620BC">
        <w:rPr>
          <w:w w:val="105"/>
          <w:sz w:val="20"/>
        </w:rPr>
        <w:t>made</w:t>
      </w:r>
      <w:r w:rsidRPr="007620BC">
        <w:rPr>
          <w:spacing w:val="-7"/>
          <w:w w:val="105"/>
          <w:sz w:val="20"/>
        </w:rPr>
        <w:t xml:space="preserve"> </w:t>
      </w:r>
      <w:r w:rsidRPr="007620BC">
        <w:rPr>
          <w:w w:val="105"/>
          <w:sz w:val="20"/>
        </w:rPr>
        <w:t>available</w:t>
      </w:r>
      <w:r w:rsidRPr="007620BC">
        <w:rPr>
          <w:spacing w:val="4"/>
          <w:w w:val="105"/>
          <w:sz w:val="20"/>
        </w:rPr>
        <w:t xml:space="preserve"> </w:t>
      </w:r>
      <w:r w:rsidRPr="007620BC">
        <w:rPr>
          <w:w w:val="105"/>
          <w:sz w:val="20"/>
        </w:rPr>
        <w:t>to</w:t>
      </w:r>
      <w:r w:rsidRPr="007620BC">
        <w:rPr>
          <w:spacing w:val="-13"/>
          <w:w w:val="105"/>
          <w:sz w:val="20"/>
        </w:rPr>
        <w:t xml:space="preserve"> </w:t>
      </w:r>
      <w:r w:rsidRPr="007620BC">
        <w:rPr>
          <w:w w:val="105"/>
          <w:sz w:val="20"/>
        </w:rPr>
        <w:t>any</w:t>
      </w:r>
      <w:r w:rsidRPr="007620BC">
        <w:rPr>
          <w:spacing w:val="-5"/>
          <w:w w:val="105"/>
          <w:sz w:val="20"/>
        </w:rPr>
        <w:t xml:space="preserve"> </w:t>
      </w:r>
      <w:r w:rsidRPr="007620BC">
        <w:rPr>
          <w:w w:val="105"/>
          <w:sz w:val="20"/>
        </w:rPr>
        <w:t>Member by</w:t>
      </w:r>
      <w:r w:rsidRPr="007620BC">
        <w:rPr>
          <w:spacing w:val="-2"/>
          <w:w w:val="105"/>
          <w:sz w:val="20"/>
        </w:rPr>
        <w:t xml:space="preserve"> </w:t>
      </w:r>
      <w:r w:rsidRPr="007620BC">
        <w:rPr>
          <w:w w:val="105"/>
          <w:sz w:val="20"/>
        </w:rPr>
        <w:t>the</w:t>
      </w:r>
      <w:r w:rsidRPr="007620BC">
        <w:rPr>
          <w:spacing w:val="-6"/>
          <w:w w:val="105"/>
          <w:sz w:val="20"/>
        </w:rPr>
        <w:t xml:space="preserve"> </w:t>
      </w:r>
      <w:r w:rsidRPr="007620BC">
        <w:rPr>
          <w:w w:val="105"/>
          <w:sz w:val="20"/>
        </w:rPr>
        <w:t>Secretary</w:t>
      </w:r>
      <w:r w:rsidRPr="007620BC">
        <w:rPr>
          <w:spacing w:val="10"/>
          <w:w w:val="105"/>
          <w:sz w:val="20"/>
        </w:rPr>
        <w:t xml:space="preserve"> </w:t>
      </w:r>
      <w:r w:rsidRPr="007620BC">
        <w:rPr>
          <w:w w:val="105"/>
          <w:sz w:val="20"/>
        </w:rPr>
        <w:t>on</w:t>
      </w:r>
      <w:r w:rsidRPr="007620BC">
        <w:rPr>
          <w:spacing w:val="-3"/>
          <w:w w:val="105"/>
          <w:sz w:val="20"/>
        </w:rPr>
        <w:t xml:space="preserve"> </w:t>
      </w:r>
      <w:r w:rsidRPr="007620BC">
        <w:rPr>
          <w:w w:val="105"/>
          <w:sz w:val="20"/>
        </w:rPr>
        <w:t>request</w:t>
      </w:r>
      <w:r w:rsidRPr="007620BC">
        <w:rPr>
          <w:spacing w:val="7"/>
          <w:w w:val="105"/>
          <w:sz w:val="20"/>
        </w:rPr>
        <w:t xml:space="preserve"> </w:t>
      </w:r>
      <w:r w:rsidRPr="007620BC">
        <w:rPr>
          <w:w w:val="105"/>
          <w:sz w:val="20"/>
        </w:rPr>
        <w:t>m</w:t>
      </w:r>
      <w:r w:rsidRPr="007620BC">
        <w:rPr>
          <w:spacing w:val="-11"/>
          <w:w w:val="105"/>
          <w:sz w:val="20"/>
        </w:rPr>
        <w:t xml:space="preserve"> </w:t>
      </w:r>
      <w:r w:rsidRPr="007620BC">
        <w:rPr>
          <w:w w:val="105"/>
          <w:sz w:val="20"/>
        </w:rPr>
        <w:t>writing</w:t>
      </w:r>
      <w:r w:rsidRPr="007620BC">
        <w:rPr>
          <w:spacing w:val="4"/>
          <w:w w:val="105"/>
          <w:sz w:val="20"/>
        </w:rPr>
        <w:t xml:space="preserve"> </w:t>
      </w:r>
      <w:r w:rsidRPr="007620BC">
        <w:rPr>
          <w:w w:val="105"/>
          <w:sz w:val="20"/>
        </w:rPr>
        <w:t>free</w:t>
      </w:r>
      <w:r w:rsidRPr="007620BC">
        <w:rPr>
          <w:spacing w:val="-10"/>
          <w:w w:val="105"/>
          <w:sz w:val="20"/>
        </w:rPr>
        <w:t xml:space="preserve"> </w:t>
      </w:r>
      <w:r w:rsidRPr="007620BC">
        <w:rPr>
          <w:w w:val="105"/>
          <w:sz w:val="20"/>
        </w:rPr>
        <w:t>of</w:t>
      </w:r>
      <w:r w:rsidRPr="007620BC">
        <w:rPr>
          <w:spacing w:val="-6"/>
          <w:w w:val="105"/>
          <w:sz w:val="20"/>
        </w:rPr>
        <w:t xml:space="preserve"> </w:t>
      </w:r>
      <w:r w:rsidRPr="007620BC">
        <w:rPr>
          <w:w w:val="105"/>
          <w:sz w:val="20"/>
        </w:rPr>
        <w:t>charge</w:t>
      </w:r>
    </w:p>
    <w:p w14:paraId="5216E8C3" w14:textId="77777777" w:rsidR="00201938" w:rsidRPr="007620BC" w:rsidRDefault="00201938" w:rsidP="00201938">
      <w:pPr>
        <w:pStyle w:val="Heading3"/>
        <w:numPr>
          <w:ilvl w:val="1"/>
          <w:numId w:val="21"/>
        </w:numPr>
        <w:rPr>
          <w:sz w:val="20"/>
        </w:rPr>
      </w:pPr>
      <w:r w:rsidRPr="007620BC">
        <w:rPr>
          <w:b/>
          <w:bCs/>
          <w:w w:val="105"/>
          <w:sz w:val="20"/>
        </w:rPr>
        <w:t>Remuneration</w:t>
      </w:r>
    </w:p>
    <w:p w14:paraId="6469AAC2" w14:textId="77777777" w:rsidR="00201938" w:rsidRPr="007620BC" w:rsidRDefault="00201938" w:rsidP="00201938">
      <w:pPr>
        <w:pStyle w:val="Heading3"/>
        <w:numPr>
          <w:ilvl w:val="2"/>
          <w:numId w:val="21"/>
        </w:numPr>
        <w:ind w:left="1418" w:hanging="698"/>
        <w:rPr>
          <w:sz w:val="20"/>
        </w:rPr>
      </w:pPr>
      <w:r w:rsidRPr="007620BC">
        <w:rPr>
          <w:w w:val="105"/>
          <w:sz w:val="20"/>
        </w:rPr>
        <w:t>The amounts</w:t>
      </w:r>
      <w:r w:rsidRPr="007620BC">
        <w:rPr>
          <w:spacing w:val="1"/>
          <w:w w:val="105"/>
          <w:sz w:val="20"/>
        </w:rPr>
        <w:t xml:space="preserve"> </w:t>
      </w:r>
      <w:r w:rsidRPr="007620BC">
        <w:rPr>
          <w:w w:val="105"/>
          <w:sz w:val="20"/>
        </w:rPr>
        <w:t>paid and</w:t>
      </w:r>
      <w:r w:rsidRPr="007620BC">
        <w:rPr>
          <w:spacing w:val="1"/>
          <w:w w:val="105"/>
          <w:sz w:val="20"/>
        </w:rPr>
        <w:t xml:space="preserve"> </w:t>
      </w:r>
      <w:r w:rsidRPr="007620BC">
        <w:rPr>
          <w:w w:val="105"/>
          <w:sz w:val="20"/>
        </w:rPr>
        <w:t>payable</w:t>
      </w:r>
      <w:r w:rsidRPr="007620BC">
        <w:rPr>
          <w:spacing w:val="1"/>
          <w:w w:val="105"/>
          <w:sz w:val="20"/>
        </w:rPr>
        <w:t xml:space="preserve"> </w:t>
      </w:r>
      <w:r w:rsidRPr="007620BC">
        <w:rPr>
          <w:w w:val="105"/>
          <w:sz w:val="20"/>
        </w:rPr>
        <w:t>to</w:t>
      </w:r>
      <w:r w:rsidRPr="007620BC">
        <w:rPr>
          <w:spacing w:val="1"/>
          <w:w w:val="105"/>
          <w:sz w:val="20"/>
        </w:rPr>
        <w:t xml:space="preserve"> </w:t>
      </w:r>
      <w:r w:rsidRPr="007620BC">
        <w:rPr>
          <w:w w:val="105"/>
          <w:sz w:val="20"/>
        </w:rPr>
        <w:t>each</w:t>
      </w:r>
      <w:r w:rsidRPr="007620BC">
        <w:rPr>
          <w:spacing w:val="1"/>
          <w:w w:val="105"/>
          <w:sz w:val="20"/>
        </w:rPr>
        <w:t xml:space="preserve"> </w:t>
      </w:r>
      <w:r w:rsidRPr="007620BC">
        <w:rPr>
          <w:w w:val="105"/>
          <w:sz w:val="20"/>
        </w:rPr>
        <w:t>Director</w:t>
      </w:r>
      <w:r w:rsidRPr="007620BC">
        <w:rPr>
          <w:spacing w:val="1"/>
          <w:w w:val="105"/>
          <w:sz w:val="20"/>
        </w:rPr>
        <w:t xml:space="preserve"> </w:t>
      </w:r>
      <w:r w:rsidRPr="007620BC">
        <w:rPr>
          <w:w w:val="105"/>
          <w:sz w:val="20"/>
        </w:rPr>
        <w:t>in</w:t>
      </w:r>
      <w:r w:rsidRPr="007620BC">
        <w:rPr>
          <w:spacing w:val="1"/>
          <w:w w:val="105"/>
          <w:sz w:val="20"/>
        </w:rPr>
        <w:t xml:space="preserve"> </w:t>
      </w:r>
      <w:r w:rsidRPr="007620BC">
        <w:rPr>
          <w:w w:val="105"/>
          <w:sz w:val="20"/>
        </w:rPr>
        <w:t>respect</w:t>
      </w:r>
      <w:r w:rsidRPr="007620BC">
        <w:rPr>
          <w:spacing w:val="1"/>
          <w:w w:val="105"/>
          <w:sz w:val="20"/>
        </w:rPr>
        <w:t xml:space="preserve"> </w:t>
      </w:r>
      <w:r w:rsidRPr="007620BC">
        <w:rPr>
          <w:w w:val="105"/>
          <w:sz w:val="20"/>
        </w:rPr>
        <w:t>of</w:t>
      </w:r>
      <w:r w:rsidRPr="007620BC">
        <w:rPr>
          <w:spacing w:val="1"/>
          <w:w w:val="105"/>
          <w:sz w:val="20"/>
        </w:rPr>
        <w:t xml:space="preserve"> </w:t>
      </w:r>
      <w:r w:rsidRPr="007620BC">
        <w:rPr>
          <w:w w:val="105"/>
          <w:sz w:val="20"/>
        </w:rPr>
        <w:t>each</w:t>
      </w:r>
      <w:r w:rsidRPr="007620BC">
        <w:rPr>
          <w:spacing w:val="1"/>
          <w:w w:val="105"/>
          <w:sz w:val="20"/>
        </w:rPr>
        <w:t xml:space="preserve"> </w:t>
      </w:r>
      <w:r w:rsidRPr="007620BC">
        <w:rPr>
          <w:sz w:val="20"/>
        </w:rPr>
        <w:t>financial</w:t>
      </w:r>
      <w:r w:rsidRPr="007620BC">
        <w:rPr>
          <w:spacing w:val="12"/>
          <w:sz w:val="20"/>
        </w:rPr>
        <w:t xml:space="preserve"> </w:t>
      </w:r>
      <w:r w:rsidRPr="007620BC">
        <w:rPr>
          <w:sz w:val="20"/>
        </w:rPr>
        <w:t>year</w:t>
      </w:r>
      <w:r w:rsidRPr="007620BC">
        <w:rPr>
          <w:spacing w:val="1"/>
          <w:sz w:val="20"/>
        </w:rPr>
        <w:t xml:space="preserve"> </w:t>
      </w:r>
      <w:r w:rsidRPr="007620BC">
        <w:rPr>
          <w:sz w:val="20"/>
        </w:rPr>
        <w:t>shall</w:t>
      </w:r>
      <w:r w:rsidRPr="007620BC">
        <w:rPr>
          <w:spacing w:val="-9"/>
          <w:sz w:val="20"/>
        </w:rPr>
        <w:t xml:space="preserve"> </w:t>
      </w:r>
      <w:r w:rsidRPr="007620BC">
        <w:rPr>
          <w:sz w:val="20"/>
        </w:rPr>
        <w:t>be</w:t>
      </w:r>
      <w:r w:rsidRPr="007620BC">
        <w:rPr>
          <w:spacing w:val="9"/>
          <w:sz w:val="20"/>
        </w:rPr>
        <w:t xml:space="preserve"> </w:t>
      </w:r>
      <w:r w:rsidRPr="007620BC">
        <w:rPr>
          <w:sz w:val="20"/>
        </w:rPr>
        <w:t>disclosed</w:t>
      </w:r>
      <w:r w:rsidRPr="007620BC">
        <w:rPr>
          <w:spacing w:val="4"/>
          <w:sz w:val="20"/>
        </w:rPr>
        <w:t xml:space="preserve"> </w:t>
      </w:r>
      <w:r w:rsidRPr="007620BC">
        <w:rPr>
          <w:sz w:val="20"/>
        </w:rPr>
        <w:t>in</w:t>
      </w:r>
      <w:r w:rsidRPr="007620BC">
        <w:rPr>
          <w:spacing w:val="1"/>
          <w:sz w:val="20"/>
        </w:rPr>
        <w:t xml:space="preserve"> </w:t>
      </w:r>
      <w:r w:rsidRPr="007620BC">
        <w:rPr>
          <w:sz w:val="20"/>
        </w:rPr>
        <w:t>the</w:t>
      </w:r>
      <w:r w:rsidRPr="007620BC">
        <w:rPr>
          <w:spacing w:val="3"/>
          <w:sz w:val="20"/>
        </w:rPr>
        <w:t xml:space="preserve"> </w:t>
      </w:r>
      <w:r w:rsidRPr="007620BC">
        <w:rPr>
          <w:sz w:val="20"/>
        </w:rPr>
        <w:t>Annual</w:t>
      </w:r>
      <w:r w:rsidRPr="007620BC">
        <w:rPr>
          <w:spacing w:val="11"/>
          <w:sz w:val="20"/>
        </w:rPr>
        <w:t xml:space="preserve"> </w:t>
      </w:r>
      <w:r w:rsidRPr="007620BC">
        <w:rPr>
          <w:sz w:val="20"/>
        </w:rPr>
        <w:t>Accounts</w:t>
      </w:r>
    </w:p>
    <w:p w14:paraId="3A8FCC65" w14:textId="674855E8" w:rsidR="00201938" w:rsidRPr="007620BC" w:rsidRDefault="00201938" w:rsidP="00201938">
      <w:pPr>
        <w:pStyle w:val="Heading3"/>
        <w:numPr>
          <w:ilvl w:val="2"/>
          <w:numId w:val="21"/>
        </w:numPr>
        <w:ind w:left="1418" w:hanging="698"/>
        <w:rPr>
          <w:sz w:val="20"/>
        </w:rPr>
      </w:pPr>
      <w:r w:rsidRPr="007620BC">
        <w:rPr>
          <w:sz w:val="20"/>
        </w:rPr>
        <w:t>Directors</w:t>
      </w:r>
      <w:r w:rsidRPr="007620BC">
        <w:rPr>
          <w:spacing w:val="1"/>
          <w:sz w:val="20"/>
        </w:rPr>
        <w:t xml:space="preserve"> </w:t>
      </w:r>
      <w:r w:rsidRPr="007620BC">
        <w:rPr>
          <w:sz w:val="20"/>
        </w:rPr>
        <w:t>are entitled</w:t>
      </w:r>
      <w:r w:rsidRPr="007620BC">
        <w:rPr>
          <w:spacing w:val="52"/>
          <w:sz w:val="20"/>
        </w:rPr>
        <w:t xml:space="preserve"> </w:t>
      </w:r>
      <w:r w:rsidRPr="007620BC">
        <w:rPr>
          <w:sz w:val="20"/>
        </w:rPr>
        <w:t>to reimbursement</w:t>
      </w:r>
      <w:r w:rsidRPr="007620BC">
        <w:rPr>
          <w:spacing w:val="53"/>
          <w:sz w:val="20"/>
        </w:rPr>
        <w:t xml:space="preserve"> </w:t>
      </w:r>
      <w:r w:rsidRPr="007620BC">
        <w:rPr>
          <w:sz w:val="20"/>
        </w:rPr>
        <w:t>of expenses</w:t>
      </w:r>
      <w:r w:rsidRPr="007620BC">
        <w:rPr>
          <w:spacing w:val="53"/>
          <w:sz w:val="20"/>
        </w:rPr>
        <w:t xml:space="preserve"> </w:t>
      </w:r>
      <w:r w:rsidRPr="007620BC">
        <w:rPr>
          <w:sz w:val="20"/>
        </w:rPr>
        <w:t>in accordance</w:t>
      </w:r>
      <w:r w:rsidRPr="007620BC">
        <w:rPr>
          <w:spacing w:val="53"/>
          <w:sz w:val="20"/>
        </w:rPr>
        <w:t xml:space="preserve"> </w:t>
      </w:r>
      <w:r w:rsidRPr="007620BC">
        <w:rPr>
          <w:sz w:val="20"/>
        </w:rPr>
        <w:t>with</w:t>
      </w:r>
      <w:r w:rsidRPr="007620BC">
        <w:rPr>
          <w:spacing w:val="1"/>
          <w:sz w:val="20"/>
        </w:rPr>
        <w:t xml:space="preserve"> </w:t>
      </w:r>
      <w:r w:rsidRPr="007620BC">
        <w:rPr>
          <w:sz w:val="20"/>
        </w:rPr>
        <w:t>any</w:t>
      </w:r>
      <w:r w:rsidRPr="007620BC">
        <w:rPr>
          <w:spacing w:val="1"/>
          <w:sz w:val="20"/>
        </w:rPr>
        <w:t xml:space="preserve"> </w:t>
      </w:r>
      <w:r w:rsidRPr="007620BC">
        <w:rPr>
          <w:sz w:val="20"/>
        </w:rPr>
        <w:t>policy</w:t>
      </w:r>
      <w:r w:rsidRPr="007620BC">
        <w:rPr>
          <w:spacing w:val="1"/>
          <w:sz w:val="20"/>
        </w:rPr>
        <w:t xml:space="preserve"> </w:t>
      </w:r>
      <w:r w:rsidRPr="007620BC">
        <w:rPr>
          <w:sz w:val="20"/>
        </w:rPr>
        <w:t>approved</w:t>
      </w:r>
      <w:r w:rsidRPr="007620BC">
        <w:rPr>
          <w:spacing w:val="1"/>
          <w:sz w:val="20"/>
        </w:rPr>
        <w:t xml:space="preserve"> </w:t>
      </w:r>
      <w:r w:rsidRPr="007620BC">
        <w:rPr>
          <w:sz w:val="20"/>
        </w:rPr>
        <w:t>by</w:t>
      </w:r>
      <w:r w:rsidRPr="007620BC">
        <w:rPr>
          <w:spacing w:val="1"/>
          <w:sz w:val="20"/>
        </w:rPr>
        <w:t xml:space="preserve"> </w:t>
      </w:r>
      <w:r w:rsidRPr="007620BC">
        <w:rPr>
          <w:sz w:val="20"/>
        </w:rPr>
        <w:t>a</w:t>
      </w:r>
      <w:r w:rsidRPr="007620BC">
        <w:rPr>
          <w:spacing w:val="52"/>
          <w:sz w:val="20"/>
        </w:rPr>
        <w:t xml:space="preserve"> </w:t>
      </w:r>
      <w:r w:rsidRPr="007620BC">
        <w:rPr>
          <w:sz w:val="20"/>
        </w:rPr>
        <w:t>Members'</w:t>
      </w:r>
      <w:r w:rsidRPr="007620BC">
        <w:rPr>
          <w:spacing w:val="53"/>
          <w:sz w:val="20"/>
        </w:rPr>
        <w:t xml:space="preserve"> </w:t>
      </w:r>
      <w:r w:rsidRPr="007620BC">
        <w:rPr>
          <w:sz w:val="20"/>
        </w:rPr>
        <w:t>meeting</w:t>
      </w:r>
      <w:r w:rsidRPr="007620BC">
        <w:rPr>
          <w:spacing w:val="53"/>
          <w:sz w:val="20"/>
        </w:rPr>
        <w:t xml:space="preserve"> </w:t>
      </w:r>
      <w:r w:rsidRPr="007620BC">
        <w:rPr>
          <w:sz w:val="20"/>
        </w:rPr>
        <w:t>A</w:t>
      </w:r>
      <w:r w:rsidRPr="007620BC">
        <w:rPr>
          <w:spacing w:val="53"/>
          <w:sz w:val="20"/>
        </w:rPr>
        <w:t xml:space="preserve"> </w:t>
      </w:r>
      <w:r w:rsidRPr="007620BC">
        <w:rPr>
          <w:sz w:val="20"/>
        </w:rPr>
        <w:t>summary</w:t>
      </w:r>
      <w:r w:rsidRPr="007620BC">
        <w:rPr>
          <w:spacing w:val="53"/>
          <w:sz w:val="20"/>
        </w:rPr>
        <w:t xml:space="preserve"> </w:t>
      </w:r>
      <w:r w:rsidRPr="007620BC">
        <w:rPr>
          <w:sz w:val="20"/>
        </w:rPr>
        <w:t>of</w:t>
      </w:r>
      <w:r w:rsidRPr="007620BC">
        <w:rPr>
          <w:spacing w:val="53"/>
          <w:sz w:val="20"/>
        </w:rPr>
        <w:t xml:space="preserve"> </w:t>
      </w:r>
      <w:r w:rsidRPr="007620BC">
        <w:rPr>
          <w:sz w:val="20"/>
        </w:rPr>
        <w:t>such</w:t>
      </w:r>
      <w:r w:rsidRPr="007620BC">
        <w:rPr>
          <w:spacing w:val="1"/>
          <w:sz w:val="20"/>
        </w:rPr>
        <w:t xml:space="preserve"> </w:t>
      </w:r>
      <w:r w:rsidRPr="007620BC">
        <w:rPr>
          <w:sz w:val="20"/>
        </w:rPr>
        <w:t>expenses is</w:t>
      </w:r>
      <w:r w:rsidRPr="007620BC">
        <w:rPr>
          <w:spacing w:val="3"/>
          <w:sz w:val="20"/>
        </w:rPr>
        <w:t xml:space="preserve"> </w:t>
      </w:r>
      <w:r w:rsidRPr="007620BC">
        <w:rPr>
          <w:sz w:val="20"/>
        </w:rPr>
        <w:t>to</w:t>
      </w:r>
      <w:r w:rsidRPr="007620BC">
        <w:rPr>
          <w:spacing w:val="3"/>
          <w:sz w:val="20"/>
        </w:rPr>
        <w:t xml:space="preserve"> </w:t>
      </w:r>
      <w:r w:rsidRPr="007620BC">
        <w:rPr>
          <w:sz w:val="20"/>
        </w:rPr>
        <w:t>be</w:t>
      </w:r>
      <w:r w:rsidRPr="007620BC">
        <w:rPr>
          <w:spacing w:val="23"/>
          <w:sz w:val="20"/>
        </w:rPr>
        <w:t xml:space="preserve"> </w:t>
      </w:r>
      <w:r w:rsidRPr="007620BC">
        <w:rPr>
          <w:sz w:val="20"/>
        </w:rPr>
        <w:t>published</w:t>
      </w:r>
      <w:r w:rsidRPr="007620BC">
        <w:rPr>
          <w:spacing w:val="5"/>
          <w:sz w:val="20"/>
        </w:rPr>
        <w:t xml:space="preserve"> </w:t>
      </w:r>
      <w:r w:rsidRPr="007620BC">
        <w:rPr>
          <w:sz w:val="20"/>
        </w:rPr>
        <w:t>m</w:t>
      </w:r>
      <w:r w:rsidRPr="007620BC">
        <w:rPr>
          <w:spacing w:val="-4"/>
          <w:sz w:val="20"/>
        </w:rPr>
        <w:t xml:space="preserve"> </w:t>
      </w:r>
      <w:r w:rsidRPr="007620BC">
        <w:rPr>
          <w:sz w:val="20"/>
        </w:rPr>
        <w:t>the Annual</w:t>
      </w:r>
      <w:r w:rsidRPr="007620BC">
        <w:rPr>
          <w:spacing w:val="-1"/>
          <w:sz w:val="20"/>
        </w:rPr>
        <w:t xml:space="preserve"> </w:t>
      </w:r>
      <w:r w:rsidRPr="007620BC">
        <w:rPr>
          <w:sz w:val="20"/>
        </w:rPr>
        <w:t>Accounts</w:t>
      </w:r>
    </w:p>
    <w:p w14:paraId="7C94076E" w14:textId="4C44129F" w:rsidR="00201938" w:rsidRPr="005B1973" w:rsidRDefault="00201938" w:rsidP="00201938">
      <w:pPr>
        <w:pStyle w:val="Heading1"/>
        <w:numPr>
          <w:ilvl w:val="0"/>
          <w:numId w:val="21"/>
        </w:numPr>
        <w:rPr>
          <w:rFonts w:ascii="Times New Roman" w:hAnsi="Times New Roman" w:cs="Times New Roman"/>
          <w:b/>
          <w:bCs/>
          <w:color w:val="auto"/>
          <w:sz w:val="22"/>
          <w:szCs w:val="22"/>
        </w:rPr>
      </w:pPr>
      <w:bookmarkStart w:id="81" w:name="_Toc73530765"/>
      <w:r w:rsidRPr="005B1973">
        <w:rPr>
          <w:rFonts w:ascii="Times New Roman" w:hAnsi="Times New Roman" w:cs="Times New Roman"/>
          <w:b/>
          <w:bCs/>
          <w:color w:val="auto"/>
          <w:sz w:val="22"/>
          <w:szCs w:val="22"/>
        </w:rPr>
        <w:t>CHANGE</w:t>
      </w:r>
      <w:bookmarkEnd w:id="81"/>
    </w:p>
    <w:p w14:paraId="08331014" w14:textId="77777777" w:rsidR="008D7113" w:rsidRPr="007620BC" w:rsidRDefault="008D7113" w:rsidP="008D7113">
      <w:pPr>
        <w:pStyle w:val="Heading3"/>
        <w:numPr>
          <w:ilvl w:val="1"/>
          <w:numId w:val="21"/>
        </w:numPr>
        <w:rPr>
          <w:sz w:val="20"/>
        </w:rPr>
      </w:pPr>
      <w:r w:rsidRPr="007620BC">
        <w:rPr>
          <w:b/>
          <w:bCs/>
          <w:sz w:val="20"/>
        </w:rPr>
        <w:t>Alterations to Articles</w:t>
      </w:r>
    </w:p>
    <w:p w14:paraId="3ACB054C" w14:textId="77777777" w:rsidR="008D7113" w:rsidRPr="007620BC" w:rsidRDefault="008D7113" w:rsidP="008D7113">
      <w:pPr>
        <w:pStyle w:val="Heading3"/>
        <w:numPr>
          <w:ilvl w:val="2"/>
          <w:numId w:val="21"/>
        </w:numPr>
        <w:ind w:left="1418" w:hanging="698"/>
        <w:rPr>
          <w:sz w:val="20"/>
        </w:rPr>
      </w:pPr>
      <w:r w:rsidRPr="007620BC">
        <w:rPr>
          <w:w w:val="105"/>
          <w:sz w:val="20"/>
        </w:rPr>
        <w:t>Subject to the requirements</w:t>
      </w:r>
      <w:r w:rsidRPr="007620BC">
        <w:rPr>
          <w:spacing w:val="1"/>
          <w:w w:val="105"/>
          <w:sz w:val="20"/>
        </w:rPr>
        <w:t xml:space="preserve"> </w:t>
      </w:r>
      <w:r w:rsidRPr="007620BC">
        <w:rPr>
          <w:w w:val="105"/>
          <w:sz w:val="20"/>
        </w:rPr>
        <w:t xml:space="preserve">of the </w:t>
      </w:r>
      <w:proofErr w:type="gramStart"/>
      <w:r w:rsidRPr="007620BC">
        <w:rPr>
          <w:w w:val="105"/>
          <w:sz w:val="20"/>
        </w:rPr>
        <w:t>Companies  Act</w:t>
      </w:r>
      <w:proofErr w:type="gramEnd"/>
      <w:r w:rsidRPr="007620BC">
        <w:rPr>
          <w:w w:val="105"/>
          <w:sz w:val="20"/>
        </w:rPr>
        <w:t>, no new Article shall</w:t>
      </w:r>
      <w:r w:rsidRPr="007620BC">
        <w:rPr>
          <w:spacing w:val="1"/>
          <w:w w:val="105"/>
          <w:sz w:val="20"/>
        </w:rPr>
        <w:t xml:space="preserve"> </w:t>
      </w:r>
      <w:r w:rsidRPr="007620BC">
        <w:rPr>
          <w:w w:val="105"/>
          <w:sz w:val="20"/>
        </w:rPr>
        <w:t>be made, nor shall any of the Articles be amended, unless it is approved</w:t>
      </w:r>
      <w:r w:rsidRPr="007620BC">
        <w:rPr>
          <w:spacing w:val="1"/>
          <w:w w:val="105"/>
          <w:sz w:val="20"/>
        </w:rPr>
        <w:t xml:space="preserve"> </w:t>
      </w:r>
      <w:r w:rsidRPr="007620BC">
        <w:rPr>
          <w:w w:val="105"/>
          <w:sz w:val="20"/>
        </w:rPr>
        <w:t>by a majority of three-quarters of the votes cast by the Staff Members at</w:t>
      </w:r>
      <w:r w:rsidRPr="007620BC">
        <w:rPr>
          <w:spacing w:val="1"/>
          <w:w w:val="105"/>
          <w:sz w:val="20"/>
        </w:rPr>
        <w:t xml:space="preserve"> </w:t>
      </w:r>
      <w:r w:rsidRPr="007620BC">
        <w:rPr>
          <w:w w:val="105"/>
          <w:sz w:val="20"/>
        </w:rPr>
        <w:t>a</w:t>
      </w:r>
      <w:r w:rsidRPr="007620BC">
        <w:rPr>
          <w:spacing w:val="-5"/>
          <w:w w:val="105"/>
          <w:sz w:val="20"/>
        </w:rPr>
        <w:t xml:space="preserve"> </w:t>
      </w:r>
      <w:r w:rsidRPr="007620BC">
        <w:rPr>
          <w:w w:val="105"/>
          <w:sz w:val="20"/>
        </w:rPr>
        <w:t>Members'</w:t>
      </w:r>
      <w:r w:rsidRPr="007620BC">
        <w:rPr>
          <w:spacing w:val="10"/>
          <w:w w:val="105"/>
          <w:sz w:val="20"/>
        </w:rPr>
        <w:t xml:space="preserve"> </w:t>
      </w:r>
      <w:r w:rsidRPr="007620BC">
        <w:rPr>
          <w:w w:val="105"/>
          <w:sz w:val="20"/>
        </w:rPr>
        <w:t>meeting</w:t>
      </w:r>
    </w:p>
    <w:p w14:paraId="238E5246" w14:textId="578F981A" w:rsidR="008D7113" w:rsidRPr="007620BC" w:rsidRDefault="008D7113" w:rsidP="008D7113">
      <w:pPr>
        <w:pStyle w:val="Heading3"/>
        <w:numPr>
          <w:ilvl w:val="2"/>
          <w:numId w:val="21"/>
        </w:numPr>
        <w:ind w:left="1418" w:hanging="698"/>
        <w:rPr>
          <w:sz w:val="20"/>
        </w:rPr>
      </w:pPr>
      <w:r w:rsidRPr="007620BC">
        <w:rPr>
          <w:w w:val="105"/>
          <w:sz w:val="20"/>
        </w:rPr>
        <w:t>Subject to the requirements</w:t>
      </w:r>
      <w:r w:rsidRPr="007620BC">
        <w:rPr>
          <w:spacing w:val="1"/>
          <w:w w:val="105"/>
          <w:sz w:val="20"/>
        </w:rPr>
        <w:t xml:space="preserve"> </w:t>
      </w:r>
      <w:r w:rsidRPr="007620BC">
        <w:rPr>
          <w:w w:val="105"/>
          <w:sz w:val="20"/>
        </w:rPr>
        <w:t xml:space="preserve">of the </w:t>
      </w:r>
      <w:proofErr w:type="gramStart"/>
      <w:r w:rsidRPr="007620BC">
        <w:rPr>
          <w:w w:val="105"/>
          <w:sz w:val="20"/>
        </w:rPr>
        <w:t>Companies  Act</w:t>
      </w:r>
      <w:proofErr w:type="gramEnd"/>
      <w:r w:rsidRPr="007620BC">
        <w:rPr>
          <w:w w:val="105"/>
          <w:sz w:val="20"/>
        </w:rPr>
        <w:t>, no new Article shall</w:t>
      </w:r>
      <w:r w:rsidRPr="007620BC">
        <w:rPr>
          <w:spacing w:val="1"/>
          <w:w w:val="105"/>
          <w:sz w:val="20"/>
        </w:rPr>
        <w:t xml:space="preserve"> </w:t>
      </w:r>
      <w:r w:rsidRPr="007620BC">
        <w:rPr>
          <w:w w:val="105"/>
          <w:sz w:val="20"/>
        </w:rPr>
        <w:t>be made, nor shall any of</w:t>
      </w:r>
      <w:r w:rsidRPr="007620BC">
        <w:rPr>
          <w:spacing w:val="1"/>
          <w:w w:val="105"/>
          <w:sz w:val="20"/>
        </w:rPr>
        <w:t xml:space="preserve"> </w:t>
      </w:r>
      <w:r w:rsidRPr="007620BC">
        <w:rPr>
          <w:w w:val="105"/>
          <w:sz w:val="20"/>
        </w:rPr>
        <w:t>the Articles be amended which varies the</w:t>
      </w:r>
      <w:r w:rsidRPr="007620BC">
        <w:rPr>
          <w:spacing w:val="1"/>
          <w:w w:val="105"/>
          <w:sz w:val="20"/>
        </w:rPr>
        <w:t xml:space="preserve"> </w:t>
      </w:r>
      <w:r w:rsidRPr="007620BC">
        <w:rPr>
          <w:w w:val="105"/>
          <w:sz w:val="20"/>
        </w:rPr>
        <w:t>particular rights of:</w:t>
      </w:r>
    </w:p>
    <w:p w14:paraId="0049015B" w14:textId="0E240D94" w:rsidR="008D7113" w:rsidRPr="007620BC" w:rsidRDefault="005151B9" w:rsidP="005151B9">
      <w:pPr>
        <w:pStyle w:val="Heading3"/>
        <w:numPr>
          <w:ilvl w:val="3"/>
          <w:numId w:val="21"/>
        </w:numPr>
        <w:ind w:left="1985" w:hanging="905"/>
        <w:rPr>
          <w:sz w:val="20"/>
        </w:rPr>
      </w:pPr>
      <w:r w:rsidRPr="007620BC">
        <w:rPr>
          <w:sz w:val="20"/>
        </w:rPr>
        <w:t xml:space="preserve">Community Members </w:t>
      </w:r>
      <w:del w:id="82" w:author="Sarah Taylor" w:date="2021-06-02T11:38:00Z">
        <w:r w:rsidRPr="007620BC" w:rsidDel="005151B9">
          <w:rPr>
            <w:sz w:val="20"/>
          </w:rPr>
          <w:delText xml:space="preserve">or Staff Members </w:delText>
        </w:r>
      </w:del>
      <w:r w:rsidRPr="007620BC">
        <w:rPr>
          <w:sz w:val="20"/>
        </w:rPr>
        <w:t>unless it has also been approved by a majority of two-thirds of the votes cast at a special meeting of Community Members</w:t>
      </w:r>
      <w:ins w:id="83" w:author="Sarah Taylor" w:date="2021-06-02T11:38:00Z">
        <w:r w:rsidRPr="007620BC">
          <w:rPr>
            <w:sz w:val="20"/>
          </w:rPr>
          <w:t>; or</w:t>
        </w:r>
      </w:ins>
    </w:p>
    <w:p w14:paraId="1A0175BF" w14:textId="3CE1D9C3" w:rsidR="005151B9" w:rsidRPr="007620BC" w:rsidRDefault="005151B9" w:rsidP="005151B9">
      <w:pPr>
        <w:pStyle w:val="Heading3"/>
        <w:numPr>
          <w:ilvl w:val="3"/>
          <w:numId w:val="21"/>
        </w:numPr>
        <w:ind w:left="1985" w:hanging="905"/>
        <w:rPr>
          <w:sz w:val="20"/>
        </w:rPr>
      </w:pPr>
      <w:ins w:id="84" w:author="Sarah Taylor" w:date="2021-06-02T11:39:00Z">
        <w:r w:rsidRPr="007620BC">
          <w:rPr>
            <w:sz w:val="20"/>
          </w:rPr>
          <w:t xml:space="preserve">Staff Members unless it has also been approved by a majority of two-thirds of the votes cast at a special meeting of Staff Members </w:t>
        </w:r>
      </w:ins>
      <w:del w:id="85" w:author="Sarah Taylor" w:date="2021-06-02T11:39:00Z">
        <w:r w:rsidRPr="007620BC" w:rsidDel="005151B9">
          <w:rPr>
            <w:sz w:val="20"/>
          </w:rPr>
          <w:delText xml:space="preserve">Or Staff Members </w:delText>
        </w:r>
      </w:del>
    </w:p>
    <w:p w14:paraId="070EE8AC" w14:textId="77777777" w:rsidR="005151B9" w:rsidRPr="007620BC" w:rsidRDefault="005151B9" w:rsidP="005151B9">
      <w:pPr>
        <w:pStyle w:val="Heading3"/>
        <w:numPr>
          <w:ilvl w:val="2"/>
          <w:numId w:val="21"/>
        </w:numPr>
        <w:ind w:left="1418" w:hanging="698"/>
        <w:rPr>
          <w:sz w:val="20"/>
        </w:rPr>
      </w:pPr>
      <w:r w:rsidRPr="007620BC">
        <w:rPr>
          <w:sz w:val="20"/>
        </w:rPr>
        <w:t>Notice of such a special Members’ meeting shall specify the Articles to be amended, and set out the terms of all amendments or new articles proposed</w:t>
      </w:r>
    </w:p>
    <w:p w14:paraId="10CE6799" w14:textId="77777777" w:rsidR="005151B9" w:rsidRPr="007620BC" w:rsidRDefault="005151B9" w:rsidP="005151B9">
      <w:pPr>
        <w:pStyle w:val="Heading3"/>
        <w:numPr>
          <w:ilvl w:val="2"/>
          <w:numId w:val="21"/>
        </w:numPr>
        <w:ind w:left="1418" w:hanging="698"/>
        <w:rPr>
          <w:sz w:val="20"/>
        </w:rPr>
      </w:pPr>
      <w:r w:rsidRPr="007620BC">
        <w:rPr>
          <w:bCs/>
          <w:w w:val="105"/>
          <w:sz w:val="20"/>
        </w:rPr>
        <w:t>No</w:t>
      </w:r>
      <w:r w:rsidRPr="007620BC">
        <w:rPr>
          <w:b/>
          <w:w w:val="105"/>
          <w:sz w:val="20"/>
        </w:rPr>
        <w:t xml:space="preserve"> </w:t>
      </w:r>
      <w:r w:rsidRPr="007620BC">
        <w:rPr>
          <w:w w:val="105"/>
          <w:sz w:val="20"/>
        </w:rPr>
        <w:t>amendment to any of the Articles and no new Article shall be valid</w:t>
      </w:r>
      <w:r w:rsidRPr="007620BC">
        <w:rPr>
          <w:spacing w:val="1"/>
          <w:w w:val="105"/>
          <w:sz w:val="20"/>
        </w:rPr>
        <w:t xml:space="preserve"> </w:t>
      </w:r>
      <w:r w:rsidRPr="007620BC">
        <w:rPr>
          <w:w w:val="105"/>
          <w:sz w:val="20"/>
        </w:rPr>
        <w:t>until registered</w:t>
      </w:r>
      <w:r w:rsidRPr="007620BC">
        <w:rPr>
          <w:spacing w:val="1"/>
          <w:w w:val="105"/>
          <w:sz w:val="20"/>
        </w:rPr>
        <w:t xml:space="preserve"> </w:t>
      </w:r>
      <w:r w:rsidRPr="007620BC">
        <w:rPr>
          <w:w w:val="105"/>
          <w:sz w:val="20"/>
        </w:rPr>
        <w:t>When submitting Article amendments to the Registrar of</w:t>
      </w:r>
      <w:r w:rsidRPr="007620BC">
        <w:rPr>
          <w:spacing w:val="-53"/>
          <w:w w:val="105"/>
          <w:sz w:val="20"/>
        </w:rPr>
        <w:t xml:space="preserve"> </w:t>
      </w:r>
      <w:r w:rsidRPr="007620BC">
        <w:rPr>
          <w:w w:val="105"/>
          <w:sz w:val="20"/>
        </w:rPr>
        <w:t>Companies for registration the Secretary may, at the Secretary's</w:t>
      </w:r>
      <w:r w:rsidRPr="007620BC">
        <w:rPr>
          <w:spacing w:val="1"/>
          <w:w w:val="105"/>
          <w:sz w:val="20"/>
        </w:rPr>
        <w:t xml:space="preserve"> </w:t>
      </w:r>
      <w:r w:rsidRPr="007620BC">
        <w:rPr>
          <w:w w:val="105"/>
          <w:sz w:val="20"/>
        </w:rPr>
        <w:t>sole</w:t>
      </w:r>
      <w:r w:rsidRPr="007620BC">
        <w:rPr>
          <w:spacing w:val="1"/>
          <w:w w:val="105"/>
          <w:sz w:val="20"/>
        </w:rPr>
        <w:t xml:space="preserve"> </w:t>
      </w:r>
      <w:r w:rsidRPr="007620BC">
        <w:rPr>
          <w:w w:val="105"/>
          <w:sz w:val="20"/>
        </w:rPr>
        <w:t>discretion, accept any minor alterations required or suggested by the</w:t>
      </w:r>
      <w:r w:rsidRPr="007620BC">
        <w:rPr>
          <w:spacing w:val="1"/>
          <w:w w:val="105"/>
          <w:sz w:val="20"/>
        </w:rPr>
        <w:t xml:space="preserve"> </w:t>
      </w:r>
      <w:r w:rsidRPr="007620BC">
        <w:rPr>
          <w:w w:val="105"/>
          <w:sz w:val="20"/>
        </w:rPr>
        <w:t>Regulator</w:t>
      </w:r>
      <w:r w:rsidRPr="007620BC">
        <w:rPr>
          <w:spacing w:val="1"/>
          <w:w w:val="105"/>
          <w:sz w:val="20"/>
        </w:rPr>
        <w:t xml:space="preserve"> </w:t>
      </w:r>
      <w:r w:rsidRPr="007620BC">
        <w:rPr>
          <w:w w:val="105"/>
          <w:sz w:val="20"/>
        </w:rPr>
        <w:t xml:space="preserve">without </w:t>
      </w:r>
      <w:proofErr w:type="gramStart"/>
      <w:r w:rsidRPr="007620BC">
        <w:rPr>
          <w:w w:val="105"/>
          <w:sz w:val="20"/>
        </w:rPr>
        <w:t>reference  back</w:t>
      </w:r>
      <w:proofErr w:type="gramEnd"/>
      <w:r w:rsidRPr="007620BC">
        <w:rPr>
          <w:w w:val="105"/>
          <w:sz w:val="20"/>
        </w:rPr>
        <w:t xml:space="preserve"> to a further special Members meeting</w:t>
      </w:r>
      <w:r w:rsidRPr="007620BC">
        <w:rPr>
          <w:spacing w:val="1"/>
          <w:w w:val="105"/>
          <w:sz w:val="20"/>
        </w:rPr>
        <w:t xml:space="preserve"> </w:t>
      </w:r>
      <w:r w:rsidRPr="007620BC">
        <w:rPr>
          <w:spacing w:val="-1"/>
          <w:w w:val="105"/>
          <w:sz w:val="20"/>
        </w:rPr>
        <w:t xml:space="preserve">of </w:t>
      </w:r>
      <w:r w:rsidRPr="007620BC">
        <w:rPr>
          <w:w w:val="105"/>
          <w:sz w:val="20"/>
        </w:rPr>
        <w:t>the</w:t>
      </w:r>
      <w:r w:rsidRPr="007620BC">
        <w:rPr>
          <w:spacing w:val="-6"/>
          <w:w w:val="105"/>
          <w:sz w:val="20"/>
        </w:rPr>
        <w:t xml:space="preserve"> </w:t>
      </w:r>
      <w:r w:rsidRPr="007620BC">
        <w:rPr>
          <w:w w:val="105"/>
          <w:sz w:val="20"/>
        </w:rPr>
        <w:t>Company</w:t>
      </w:r>
      <w:r w:rsidRPr="007620BC">
        <w:rPr>
          <w:spacing w:val="3"/>
          <w:w w:val="105"/>
          <w:sz w:val="20"/>
        </w:rPr>
        <w:t xml:space="preserve"> </w:t>
      </w:r>
      <w:r w:rsidRPr="007620BC">
        <w:rPr>
          <w:w w:val="105"/>
          <w:sz w:val="20"/>
        </w:rPr>
        <w:t>if</w:t>
      </w:r>
      <w:r w:rsidRPr="007620BC">
        <w:rPr>
          <w:spacing w:val="-10"/>
          <w:w w:val="105"/>
          <w:sz w:val="20"/>
        </w:rPr>
        <w:t xml:space="preserve"> </w:t>
      </w:r>
      <w:r w:rsidRPr="007620BC">
        <w:rPr>
          <w:w w:val="105"/>
          <w:sz w:val="20"/>
        </w:rPr>
        <w:t>that</w:t>
      </w:r>
      <w:r w:rsidRPr="007620BC">
        <w:rPr>
          <w:spacing w:val="-3"/>
          <w:w w:val="105"/>
          <w:sz w:val="20"/>
        </w:rPr>
        <w:t xml:space="preserve"> </w:t>
      </w:r>
      <w:r w:rsidRPr="007620BC">
        <w:rPr>
          <w:w w:val="105"/>
          <w:sz w:val="20"/>
        </w:rPr>
        <w:t>would</w:t>
      </w:r>
      <w:r w:rsidRPr="007620BC">
        <w:rPr>
          <w:spacing w:val="-3"/>
          <w:w w:val="105"/>
          <w:sz w:val="20"/>
        </w:rPr>
        <w:t xml:space="preserve"> </w:t>
      </w:r>
      <w:r w:rsidRPr="007620BC">
        <w:rPr>
          <w:w w:val="105"/>
          <w:sz w:val="20"/>
        </w:rPr>
        <w:t>not</w:t>
      </w:r>
      <w:r w:rsidRPr="007620BC">
        <w:rPr>
          <w:spacing w:val="-10"/>
          <w:w w:val="105"/>
          <w:sz w:val="20"/>
        </w:rPr>
        <w:t xml:space="preserve"> </w:t>
      </w:r>
      <w:r w:rsidRPr="007620BC">
        <w:rPr>
          <w:w w:val="105"/>
          <w:sz w:val="20"/>
        </w:rPr>
        <w:t>be</w:t>
      </w:r>
      <w:r w:rsidRPr="007620BC">
        <w:rPr>
          <w:spacing w:val="-14"/>
          <w:w w:val="105"/>
          <w:sz w:val="20"/>
        </w:rPr>
        <w:t xml:space="preserve"> </w:t>
      </w:r>
      <w:r w:rsidRPr="007620BC">
        <w:rPr>
          <w:w w:val="105"/>
          <w:sz w:val="20"/>
        </w:rPr>
        <w:t>contrary</w:t>
      </w:r>
      <w:r w:rsidRPr="007620BC">
        <w:rPr>
          <w:spacing w:val="15"/>
          <w:w w:val="105"/>
          <w:sz w:val="20"/>
        </w:rPr>
        <w:t xml:space="preserve"> </w:t>
      </w:r>
      <w:r w:rsidRPr="007620BC">
        <w:rPr>
          <w:w w:val="105"/>
          <w:sz w:val="20"/>
        </w:rPr>
        <w:t>to</w:t>
      </w:r>
      <w:r w:rsidRPr="007620BC">
        <w:rPr>
          <w:spacing w:val="-10"/>
          <w:w w:val="105"/>
          <w:sz w:val="20"/>
        </w:rPr>
        <w:t xml:space="preserve"> </w:t>
      </w:r>
      <w:r w:rsidRPr="007620BC">
        <w:rPr>
          <w:w w:val="105"/>
          <w:sz w:val="20"/>
        </w:rPr>
        <w:t>law</w:t>
      </w:r>
    </w:p>
    <w:p w14:paraId="34D6C6BD" w14:textId="03F60946" w:rsidR="005151B9" w:rsidRPr="007620BC" w:rsidRDefault="005151B9" w:rsidP="005151B9">
      <w:pPr>
        <w:pStyle w:val="Heading3"/>
        <w:numPr>
          <w:ilvl w:val="2"/>
          <w:numId w:val="21"/>
        </w:numPr>
        <w:ind w:left="1418" w:hanging="698"/>
        <w:rPr>
          <w:sz w:val="20"/>
        </w:rPr>
      </w:pPr>
      <w:r w:rsidRPr="007620BC">
        <w:rPr>
          <w:w w:val="105"/>
          <w:sz w:val="20"/>
        </w:rPr>
        <w:t>The</w:t>
      </w:r>
      <w:r w:rsidRPr="007620BC">
        <w:rPr>
          <w:spacing w:val="1"/>
          <w:w w:val="105"/>
          <w:sz w:val="20"/>
        </w:rPr>
        <w:t xml:space="preserve"> </w:t>
      </w:r>
      <w:r w:rsidRPr="007620BC">
        <w:rPr>
          <w:w w:val="105"/>
          <w:sz w:val="20"/>
        </w:rPr>
        <w:t>Board</w:t>
      </w:r>
      <w:r w:rsidRPr="007620BC">
        <w:rPr>
          <w:spacing w:val="1"/>
          <w:w w:val="105"/>
          <w:sz w:val="20"/>
        </w:rPr>
        <w:t xml:space="preserve"> </w:t>
      </w:r>
      <w:r w:rsidRPr="007620BC">
        <w:rPr>
          <w:w w:val="105"/>
          <w:sz w:val="20"/>
        </w:rPr>
        <w:t>of</w:t>
      </w:r>
      <w:r w:rsidRPr="007620BC">
        <w:rPr>
          <w:spacing w:val="1"/>
          <w:w w:val="105"/>
          <w:sz w:val="20"/>
        </w:rPr>
        <w:t xml:space="preserve"> </w:t>
      </w:r>
      <w:r w:rsidRPr="007620BC">
        <w:rPr>
          <w:w w:val="105"/>
          <w:sz w:val="20"/>
        </w:rPr>
        <w:t>Directors</w:t>
      </w:r>
      <w:r w:rsidRPr="007620BC">
        <w:rPr>
          <w:spacing w:val="1"/>
          <w:w w:val="105"/>
          <w:sz w:val="20"/>
        </w:rPr>
        <w:t xml:space="preserve"> </w:t>
      </w:r>
      <w:r w:rsidRPr="007620BC">
        <w:rPr>
          <w:w w:val="105"/>
          <w:sz w:val="20"/>
        </w:rPr>
        <w:t>may</w:t>
      </w:r>
      <w:r w:rsidRPr="007620BC">
        <w:rPr>
          <w:spacing w:val="1"/>
          <w:w w:val="105"/>
          <w:sz w:val="20"/>
        </w:rPr>
        <w:t xml:space="preserve"> </w:t>
      </w:r>
      <w:r w:rsidRPr="007620BC">
        <w:rPr>
          <w:w w:val="105"/>
          <w:sz w:val="20"/>
        </w:rPr>
        <w:t>change</w:t>
      </w:r>
      <w:r w:rsidRPr="007620BC">
        <w:rPr>
          <w:spacing w:val="1"/>
          <w:w w:val="105"/>
          <w:sz w:val="20"/>
        </w:rPr>
        <w:t xml:space="preserve"> </w:t>
      </w:r>
      <w:r w:rsidRPr="007620BC">
        <w:rPr>
          <w:w w:val="105"/>
          <w:sz w:val="20"/>
        </w:rPr>
        <w:t>the</w:t>
      </w:r>
      <w:r w:rsidRPr="007620BC">
        <w:rPr>
          <w:spacing w:val="1"/>
          <w:w w:val="105"/>
          <w:sz w:val="20"/>
        </w:rPr>
        <w:t xml:space="preserve"> </w:t>
      </w:r>
      <w:r w:rsidRPr="007620BC">
        <w:rPr>
          <w:w w:val="105"/>
          <w:sz w:val="20"/>
        </w:rPr>
        <w:t>address</w:t>
      </w:r>
      <w:r w:rsidRPr="007620BC">
        <w:rPr>
          <w:spacing w:val="1"/>
          <w:w w:val="105"/>
          <w:sz w:val="20"/>
        </w:rPr>
        <w:t xml:space="preserve"> </w:t>
      </w:r>
      <w:r w:rsidRPr="007620BC">
        <w:rPr>
          <w:w w:val="105"/>
          <w:sz w:val="20"/>
        </w:rPr>
        <w:t>of</w:t>
      </w:r>
      <w:r w:rsidRPr="007620BC">
        <w:rPr>
          <w:spacing w:val="1"/>
          <w:w w:val="105"/>
          <w:sz w:val="20"/>
        </w:rPr>
        <w:t xml:space="preserve"> </w:t>
      </w:r>
      <w:r w:rsidRPr="007620BC">
        <w:rPr>
          <w:w w:val="105"/>
          <w:sz w:val="20"/>
        </w:rPr>
        <w:t>the</w:t>
      </w:r>
      <w:r w:rsidRPr="007620BC">
        <w:rPr>
          <w:spacing w:val="1"/>
          <w:w w:val="105"/>
          <w:sz w:val="20"/>
        </w:rPr>
        <w:t xml:space="preserve"> </w:t>
      </w:r>
      <w:r w:rsidRPr="007620BC">
        <w:rPr>
          <w:w w:val="105"/>
          <w:sz w:val="20"/>
        </w:rPr>
        <w:t>Company's</w:t>
      </w:r>
      <w:r w:rsidRPr="007620BC">
        <w:rPr>
          <w:spacing w:val="1"/>
          <w:w w:val="105"/>
          <w:sz w:val="20"/>
        </w:rPr>
        <w:t xml:space="preserve"> </w:t>
      </w:r>
      <w:r w:rsidRPr="007620BC">
        <w:rPr>
          <w:w w:val="105"/>
          <w:sz w:val="20"/>
        </w:rPr>
        <w:t>website,</w:t>
      </w:r>
      <w:r w:rsidRPr="007620BC">
        <w:rPr>
          <w:spacing w:val="1"/>
          <w:w w:val="105"/>
          <w:sz w:val="20"/>
        </w:rPr>
        <w:t xml:space="preserve"> </w:t>
      </w:r>
      <w:r w:rsidRPr="007620BC">
        <w:rPr>
          <w:w w:val="105"/>
          <w:sz w:val="20"/>
        </w:rPr>
        <w:t>and</w:t>
      </w:r>
      <w:r w:rsidRPr="007620BC">
        <w:rPr>
          <w:spacing w:val="1"/>
          <w:w w:val="105"/>
          <w:sz w:val="20"/>
        </w:rPr>
        <w:t xml:space="preserve"> </w:t>
      </w:r>
      <w:r w:rsidRPr="007620BC">
        <w:rPr>
          <w:w w:val="105"/>
          <w:sz w:val="20"/>
        </w:rPr>
        <w:t>the</w:t>
      </w:r>
      <w:r w:rsidRPr="007620BC">
        <w:rPr>
          <w:spacing w:val="1"/>
          <w:w w:val="105"/>
          <w:sz w:val="20"/>
        </w:rPr>
        <w:t xml:space="preserve"> </w:t>
      </w:r>
      <w:r w:rsidRPr="007620BC">
        <w:rPr>
          <w:w w:val="105"/>
          <w:sz w:val="20"/>
        </w:rPr>
        <w:t>situation</w:t>
      </w:r>
      <w:r w:rsidRPr="007620BC">
        <w:rPr>
          <w:spacing w:val="1"/>
          <w:w w:val="105"/>
          <w:sz w:val="20"/>
        </w:rPr>
        <w:t xml:space="preserve"> </w:t>
      </w:r>
      <w:r w:rsidRPr="007620BC">
        <w:rPr>
          <w:w w:val="105"/>
          <w:sz w:val="20"/>
        </w:rPr>
        <w:t>of</w:t>
      </w:r>
      <w:r w:rsidRPr="007620BC">
        <w:rPr>
          <w:spacing w:val="1"/>
          <w:w w:val="105"/>
          <w:sz w:val="20"/>
        </w:rPr>
        <w:t xml:space="preserve"> </w:t>
      </w:r>
      <w:r w:rsidRPr="007620BC">
        <w:rPr>
          <w:w w:val="105"/>
          <w:sz w:val="20"/>
        </w:rPr>
        <w:t>the</w:t>
      </w:r>
      <w:r w:rsidRPr="007620BC">
        <w:rPr>
          <w:spacing w:val="1"/>
          <w:w w:val="105"/>
          <w:sz w:val="20"/>
        </w:rPr>
        <w:t xml:space="preserve"> </w:t>
      </w:r>
      <w:r w:rsidRPr="007620BC">
        <w:rPr>
          <w:w w:val="105"/>
          <w:sz w:val="20"/>
        </w:rPr>
        <w:t>Company's</w:t>
      </w:r>
      <w:r w:rsidRPr="007620BC">
        <w:rPr>
          <w:spacing w:val="1"/>
          <w:w w:val="105"/>
          <w:sz w:val="20"/>
        </w:rPr>
        <w:t xml:space="preserve"> </w:t>
      </w:r>
      <w:r w:rsidRPr="007620BC">
        <w:rPr>
          <w:w w:val="105"/>
          <w:sz w:val="20"/>
        </w:rPr>
        <w:t>registered</w:t>
      </w:r>
      <w:r w:rsidRPr="007620BC">
        <w:rPr>
          <w:spacing w:val="1"/>
          <w:w w:val="105"/>
          <w:sz w:val="20"/>
        </w:rPr>
        <w:t xml:space="preserve"> </w:t>
      </w:r>
      <w:r w:rsidRPr="007620BC">
        <w:rPr>
          <w:w w:val="105"/>
          <w:sz w:val="20"/>
        </w:rPr>
        <w:t>office</w:t>
      </w:r>
      <w:r w:rsidRPr="007620BC">
        <w:rPr>
          <w:spacing w:val="1"/>
          <w:w w:val="105"/>
          <w:sz w:val="20"/>
        </w:rPr>
        <w:t xml:space="preserve"> </w:t>
      </w:r>
      <w:r w:rsidRPr="007620BC">
        <w:rPr>
          <w:w w:val="105"/>
          <w:sz w:val="20"/>
        </w:rPr>
        <w:t>The</w:t>
      </w:r>
      <w:r w:rsidRPr="007620BC">
        <w:rPr>
          <w:spacing w:val="1"/>
          <w:w w:val="105"/>
          <w:sz w:val="20"/>
        </w:rPr>
        <w:t xml:space="preserve"> </w:t>
      </w:r>
      <w:r w:rsidRPr="007620BC">
        <w:rPr>
          <w:w w:val="105"/>
          <w:sz w:val="20"/>
        </w:rPr>
        <w:t>Company will send notice of any change in the Company's registered</w:t>
      </w:r>
      <w:r w:rsidRPr="007620BC">
        <w:rPr>
          <w:spacing w:val="1"/>
          <w:w w:val="105"/>
          <w:sz w:val="20"/>
        </w:rPr>
        <w:t xml:space="preserve"> </w:t>
      </w:r>
      <w:r w:rsidRPr="007620BC">
        <w:rPr>
          <w:w w:val="105"/>
          <w:sz w:val="20"/>
        </w:rPr>
        <w:t>office</w:t>
      </w:r>
      <w:r w:rsidRPr="007620BC">
        <w:rPr>
          <w:spacing w:val="-3"/>
          <w:w w:val="105"/>
          <w:sz w:val="20"/>
        </w:rPr>
        <w:t xml:space="preserve"> </w:t>
      </w:r>
      <w:r w:rsidRPr="007620BC">
        <w:rPr>
          <w:w w:val="105"/>
          <w:sz w:val="20"/>
        </w:rPr>
        <w:t>to</w:t>
      </w:r>
      <w:r w:rsidRPr="007620BC">
        <w:rPr>
          <w:spacing w:val="-8"/>
          <w:w w:val="105"/>
          <w:sz w:val="20"/>
        </w:rPr>
        <w:t xml:space="preserve"> </w:t>
      </w:r>
      <w:r w:rsidRPr="007620BC">
        <w:rPr>
          <w:w w:val="105"/>
          <w:sz w:val="20"/>
        </w:rPr>
        <w:t>the</w:t>
      </w:r>
      <w:r w:rsidRPr="007620BC">
        <w:rPr>
          <w:spacing w:val="-12"/>
          <w:w w:val="105"/>
          <w:sz w:val="20"/>
        </w:rPr>
        <w:t xml:space="preserve"> </w:t>
      </w:r>
      <w:r w:rsidRPr="007620BC">
        <w:rPr>
          <w:w w:val="105"/>
          <w:sz w:val="20"/>
        </w:rPr>
        <w:t>Companies House</w:t>
      </w:r>
    </w:p>
    <w:p w14:paraId="6B468D1C" w14:textId="77777777" w:rsidR="005151B9" w:rsidRPr="007620BC" w:rsidRDefault="005151B9" w:rsidP="005151B9">
      <w:pPr>
        <w:pStyle w:val="Heading3"/>
        <w:numPr>
          <w:ilvl w:val="1"/>
          <w:numId w:val="21"/>
        </w:numPr>
        <w:rPr>
          <w:sz w:val="20"/>
        </w:rPr>
      </w:pPr>
      <w:r w:rsidRPr="007620BC">
        <w:rPr>
          <w:b/>
          <w:bCs/>
          <w:sz w:val="20"/>
        </w:rPr>
        <w:t>Restriction on use – Asset Lock</w:t>
      </w:r>
    </w:p>
    <w:p w14:paraId="37A8A6F6" w14:textId="5559A61D" w:rsidR="005151B9" w:rsidRPr="007620BC" w:rsidRDefault="005151B9" w:rsidP="005151B9">
      <w:pPr>
        <w:pStyle w:val="Heading3"/>
        <w:numPr>
          <w:ilvl w:val="2"/>
          <w:numId w:val="21"/>
        </w:numPr>
        <w:ind w:left="1418" w:hanging="698"/>
        <w:rPr>
          <w:sz w:val="20"/>
        </w:rPr>
      </w:pPr>
      <w:r w:rsidRPr="007620BC">
        <w:rPr>
          <w:w w:val="105"/>
          <w:sz w:val="20"/>
        </w:rPr>
        <w:lastRenderedPageBreak/>
        <w:t>The following provisions are intended to ensure that the assets of the company are</w:t>
      </w:r>
      <w:r w:rsidRPr="007620BC">
        <w:rPr>
          <w:spacing w:val="1"/>
          <w:w w:val="105"/>
          <w:sz w:val="20"/>
        </w:rPr>
        <w:t xml:space="preserve"> </w:t>
      </w:r>
      <w:r w:rsidRPr="007620BC">
        <w:rPr>
          <w:w w:val="105"/>
          <w:sz w:val="20"/>
        </w:rPr>
        <w:t>protected for community benefit and are not distributed to members following the</w:t>
      </w:r>
      <w:r w:rsidRPr="007620BC">
        <w:rPr>
          <w:spacing w:val="1"/>
          <w:w w:val="105"/>
          <w:sz w:val="20"/>
        </w:rPr>
        <w:t xml:space="preserve"> </w:t>
      </w:r>
      <w:r w:rsidRPr="007620BC">
        <w:rPr>
          <w:w w:val="105"/>
          <w:sz w:val="20"/>
        </w:rPr>
        <w:t>framework</w:t>
      </w:r>
      <w:r w:rsidRPr="007620BC">
        <w:rPr>
          <w:spacing w:val="1"/>
          <w:w w:val="105"/>
          <w:sz w:val="20"/>
        </w:rPr>
        <w:t xml:space="preserve"> </w:t>
      </w:r>
      <w:r w:rsidRPr="007620BC">
        <w:rPr>
          <w:w w:val="105"/>
          <w:sz w:val="20"/>
        </w:rPr>
        <w:t>set out In the 2004 Act</w:t>
      </w:r>
      <w:r w:rsidRPr="007620BC">
        <w:rPr>
          <w:spacing w:val="1"/>
          <w:w w:val="105"/>
          <w:sz w:val="20"/>
        </w:rPr>
        <w:t xml:space="preserve"> </w:t>
      </w:r>
      <w:r w:rsidRPr="007620BC">
        <w:rPr>
          <w:w w:val="105"/>
          <w:sz w:val="20"/>
        </w:rPr>
        <w:t>The term Asset Locked Body is defined in</w:t>
      </w:r>
      <w:r w:rsidRPr="007620BC">
        <w:rPr>
          <w:spacing w:val="1"/>
          <w:w w:val="105"/>
          <w:sz w:val="20"/>
        </w:rPr>
        <w:t xml:space="preserve"> </w:t>
      </w:r>
      <w:r w:rsidRPr="007620BC">
        <w:rPr>
          <w:w w:val="105"/>
          <w:sz w:val="20"/>
        </w:rPr>
        <w:t>paragraph</w:t>
      </w:r>
      <w:r w:rsidRPr="007620BC">
        <w:rPr>
          <w:spacing w:val="1"/>
          <w:w w:val="105"/>
          <w:sz w:val="20"/>
        </w:rPr>
        <w:t xml:space="preserve"> </w:t>
      </w:r>
      <w:r w:rsidRPr="007620BC">
        <w:rPr>
          <w:w w:val="105"/>
          <w:sz w:val="20"/>
        </w:rPr>
        <w:t>15 2</w:t>
      </w:r>
      <w:r w:rsidRPr="007620BC">
        <w:rPr>
          <w:spacing w:val="1"/>
          <w:w w:val="105"/>
          <w:sz w:val="20"/>
        </w:rPr>
        <w:t xml:space="preserve"> </w:t>
      </w:r>
      <w:r w:rsidRPr="007620BC">
        <w:rPr>
          <w:w w:val="105"/>
          <w:sz w:val="20"/>
        </w:rPr>
        <w:t>and</w:t>
      </w:r>
      <w:r w:rsidRPr="007620BC">
        <w:rPr>
          <w:spacing w:val="1"/>
          <w:w w:val="105"/>
          <w:sz w:val="20"/>
        </w:rPr>
        <w:t xml:space="preserve"> </w:t>
      </w:r>
      <w:r w:rsidRPr="007620BC">
        <w:rPr>
          <w:w w:val="105"/>
          <w:sz w:val="20"/>
        </w:rPr>
        <w:t>refers</w:t>
      </w:r>
      <w:r w:rsidRPr="007620BC">
        <w:rPr>
          <w:spacing w:val="1"/>
          <w:w w:val="105"/>
          <w:sz w:val="20"/>
        </w:rPr>
        <w:t xml:space="preserve"> </w:t>
      </w:r>
      <w:r w:rsidRPr="007620BC">
        <w:rPr>
          <w:w w:val="105"/>
          <w:sz w:val="20"/>
        </w:rPr>
        <w:t>to</w:t>
      </w:r>
      <w:r w:rsidRPr="007620BC">
        <w:rPr>
          <w:spacing w:val="1"/>
          <w:w w:val="105"/>
          <w:sz w:val="20"/>
        </w:rPr>
        <w:t xml:space="preserve"> </w:t>
      </w:r>
      <w:r w:rsidRPr="007620BC">
        <w:rPr>
          <w:w w:val="105"/>
          <w:sz w:val="20"/>
        </w:rPr>
        <w:t>bodies</w:t>
      </w:r>
      <w:r w:rsidRPr="007620BC">
        <w:rPr>
          <w:spacing w:val="1"/>
          <w:w w:val="105"/>
          <w:sz w:val="20"/>
        </w:rPr>
        <w:t xml:space="preserve"> </w:t>
      </w:r>
      <w:r w:rsidRPr="007620BC">
        <w:rPr>
          <w:w w:val="105"/>
          <w:sz w:val="20"/>
        </w:rPr>
        <w:t>which</w:t>
      </w:r>
      <w:r w:rsidRPr="007620BC">
        <w:rPr>
          <w:spacing w:val="1"/>
          <w:w w:val="105"/>
          <w:sz w:val="20"/>
        </w:rPr>
        <w:t xml:space="preserve"> </w:t>
      </w:r>
      <w:r w:rsidRPr="007620BC">
        <w:rPr>
          <w:w w:val="105"/>
          <w:sz w:val="20"/>
        </w:rPr>
        <w:t>have</w:t>
      </w:r>
      <w:r w:rsidRPr="007620BC">
        <w:rPr>
          <w:spacing w:val="1"/>
          <w:w w:val="105"/>
          <w:sz w:val="20"/>
        </w:rPr>
        <w:t xml:space="preserve"> </w:t>
      </w:r>
      <w:r w:rsidRPr="007620BC">
        <w:rPr>
          <w:w w:val="105"/>
          <w:sz w:val="20"/>
        </w:rPr>
        <w:t>similar</w:t>
      </w:r>
      <w:r w:rsidRPr="007620BC">
        <w:rPr>
          <w:spacing w:val="1"/>
          <w:w w:val="105"/>
          <w:sz w:val="20"/>
        </w:rPr>
        <w:t xml:space="preserve"> </w:t>
      </w:r>
      <w:r w:rsidRPr="007620BC">
        <w:rPr>
          <w:w w:val="105"/>
          <w:sz w:val="20"/>
        </w:rPr>
        <w:t>protections</w:t>
      </w:r>
      <w:r w:rsidRPr="007620BC">
        <w:rPr>
          <w:spacing w:val="1"/>
          <w:w w:val="105"/>
          <w:sz w:val="20"/>
        </w:rPr>
        <w:t xml:space="preserve"> </w:t>
      </w:r>
      <w:r w:rsidRPr="007620BC">
        <w:rPr>
          <w:w w:val="105"/>
          <w:sz w:val="20"/>
        </w:rPr>
        <w:t>in</w:t>
      </w:r>
      <w:r w:rsidRPr="007620BC">
        <w:rPr>
          <w:spacing w:val="1"/>
          <w:w w:val="105"/>
          <w:sz w:val="20"/>
        </w:rPr>
        <w:t xml:space="preserve"> </w:t>
      </w:r>
      <w:r w:rsidRPr="007620BC">
        <w:rPr>
          <w:w w:val="105"/>
          <w:sz w:val="20"/>
        </w:rPr>
        <w:t>their</w:t>
      </w:r>
      <w:r w:rsidRPr="007620BC">
        <w:rPr>
          <w:spacing w:val="1"/>
          <w:w w:val="105"/>
          <w:sz w:val="20"/>
        </w:rPr>
        <w:t xml:space="preserve"> </w:t>
      </w:r>
      <w:r w:rsidRPr="007620BC">
        <w:rPr>
          <w:w w:val="105"/>
          <w:sz w:val="20"/>
        </w:rPr>
        <w:t>constitution</w:t>
      </w:r>
    </w:p>
    <w:p w14:paraId="1628343D" w14:textId="005348F7" w:rsidR="005151B9" w:rsidRPr="007620BC" w:rsidRDefault="005151B9" w:rsidP="005151B9">
      <w:pPr>
        <w:pStyle w:val="Heading3"/>
        <w:numPr>
          <w:ilvl w:val="3"/>
          <w:numId w:val="21"/>
        </w:numPr>
        <w:ind w:left="1985" w:hanging="905"/>
        <w:rPr>
          <w:sz w:val="20"/>
        </w:rPr>
      </w:pPr>
      <w:bookmarkStart w:id="86" w:name="_Ref73526610"/>
      <w:r w:rsidRPr="007620BC">
        <w:rPr>
          <w:sz w:val="20"/>
        </w:rPr>
        <w:t>The Company shall not transfer any of its assets other than for full consideration</w:t>
      </w:r>
      <w:bookmarkEnd w:id="86"/>
    </w:p>
    <w:p w14:paraId="1622D5D8" w14:textId="25639F1F" w:rsidR="005151B9" w:rsidRPr="007620BC" w:rsidRDefault="005151B9" w:rsidP="005151B9">
      <w:pPr>
        <w:pStyle w:val="Heading3"/>
        <w:numPr>
          <w:ilvl w:val="3"/>
          <w:numId w:val="21"/>
        </w:numPr>
        <w:ind w:left="1985" w:hanging="905"/>
        <w:rPr>
          <w:sz w:val="20"/>
        </w:rPr>
      </w:pPr>
      <w:r w:rsidRPr="007620BC">
        <w:rPr>
          <w:w w:val="105"/>
          <w:sz w:val="20"/>
        </w:rPr>
        <w:t>Provided</w:t>
      </w:r>
      <w:r w:rsidRPr="007620BC">
        <w:rPr>
          <w:spacing w:val="1"/>
          <w:w w:val="105"/>
          <w:sz w:val="20"/>
        </w:rPr>
        <w:t xml:space="preserve"> </w:t>
      </w:r>
      <w:r w:rsidRPr="007620BC">
        <w:rPr>
          <w:w w:val="105"/>
          <w:sz w:val="20"/>
        </w:rPr>
        <w:t>the</w:t>
      </w:r>
      <w:r w:rsidRPr="007620BC">
        <w:rPr>
          <w:spacing w:val="56"/>
          <w:w w:val="105"/>
          <w:sz w:val="20"/>
        </w:rPr>
        <w:t xml:space="preserve"> </w:t>
      </w:r>
      <w:r w:rsidRPr="007620BC">
        <w:rPr>
          <w:w w:val="105"/>
          <w:sz w:val="20"/>
        </w:rPr>
        <w:t>conditions</w:t>
      </w:r>
      <w:r w:rsidRPr="007620BC">
        <w:rPr>
          <w:spacing w:val="56"/>
          <w:w w:val="105"/>
          <w:sz w:val="20"/>
        </w:rPr>
        <w:t xml:space="preserve"> </w:t>
      </w:r>
      <w:r w:rsidRPr="007620BC">
        <w:rPr>
          <w:w w:val="105"/>
          <w:sz w:val="20"/>
        </w:rPr>
        <w:t>specified</w:t>
      </w:r>
      <w:r w:rsidRPr="007620BC">
        <w:rPr>
          <w:spacing w:val="56"/>
          <w:w w:val="105"/>
          <w:sz w:val="20"/>
        </w:rPr>
        <w:t xml:space="preserve"> </w:t>
      </w:r>
      <w:r w:rsidRPr="007620BC">
        <w:rPr>
          <w:w w:val="105"/>
          <w:sz w:val="20"/>
        </w:rPr>
        <w:t>in</w:t>
      </w:r>
      <w:r w:rsidRPr="007620BC">
        <w:rPr>
          <w:spacing w:val="56"/>
          <w:w w:val="105"/>
          <w:sz w:val="20"/>
        </w:rPr>
        <w:t xml:space="preserve"> </w:t>
      </w:r>
      <w:r w:rsidRPr="007620BC">
        <w:rPr>
          <w:w w:val="105"/>
          <w:sz w:val="20"/>
        </w:rPr>
        <w:t>Article</w:t>
      </w:r>
      <w:r w:rsidRPr="007620BC">
        <w:rPr>
          <w:spacing w:val="56"/>
          <w:w w:val="105"/>
          <w:sz w:val="20"/>
        </w:rPr>
        <w:t xml:space="preserve"> </w:t>
      </w:r>
      <w:r w:rsidRPr="007620BC">
        <w:rPr>
          <w:w w:val="105"/>
          <w:sz w:val="20"/>
        </w:rPr>
        <w:t>11 2 3</w:t>
      </w:r>
      <w:r w:rsidRPr="007620BC">
        <w:rPr>
          <w:spacing w:val="56"/>
          <w:w w:val="105"/>
          <w:sz w:val="20"/>
        </w:rPr>
        <w:t xml:space="preserve"> </w:t>
      </w:r>
      <w:r w:rsidRPr="007620BC">
        <w:rPr>
          <w:w w:val="105"/>
          <w:sz w:val="20"/>
        </w:rPr>
        <w:t>are</w:t>
      </w:r>
      <w:r w:rsidRPr="007620BC">
        <w:rPr>
          <w:spacing w:val="56"/>
          <w:w w:val="105"/>
          <w:sz w:val="20"/>
        </w:rPr>
        <w:t xml:space="preserve"> </w:t>
      </w:r>
      <w:r w:rsidRPr="007620BC">
        <w:rPr>
          <w:w w:val="105"/>
          <w:sz w:val="20"/>
        </w:rPr>
        <w:t>satisfied</w:t>
      </w:r>
      <w:proofErr w:type="gramStart"/>
      <w:r w:rsidRPr="007620BC">
        <w:rPr>
          <w:w w:val="105"/>
          <w:sz w:val="20"/>
        </w:rPr>
        <w:t xml:space="preserve">, </w:t>
      </w:r>
      <w:r w:rsidRPr="007620BC">
        <w:rPr>
          <w:spacing w:val="-53"/>
          <w:w w:val="105"/>
          <w:sz w:val="20"/>
        </w:rPr>
        <w:t xml:space="preserve"> </w:t>
      </w:r>
      <w:r w:rsidRPr="007620BC">
        <w:rPr>
          <w:w w:val="105"/>
          <w:sz w:val="20"/>
        </w:rPr>
        <w:t>Article</w:t>
      </w:r>
      <w:proofErr w:type="gramEnd"/>
      <w:r w:rsidRPr="007620BC">
        <w:rPr>
          <w:spacing w:val="-2"/>
          <w:w w:val="105"/>
          <w:sz w:val="20"/>
        </w:rPr>
        <w:t xml:space="preserve"> </w:t>
      </w:r>
      <w:r w:rsidRPr="007620BC">
        <w:rPr>
          <w:w w:val="105"/>
          <w:sz w:val="20"/>
        </w:rPr>
        <w:fldChar w:fldCharType="begin"/>
      </w:r>
      <w:r w:rsidRPr="007620BC">
        <w:rPr>
          <w:spacing w:val="-2"/>
          <w:w w:val="105"/>
          <w:sz w:val="20"/>
        </w:rPr>
        <w:instrText xml:space="preserve"> REF _Ref73526610 \r \h </w:instrText>
      </w:r>
      <w:r w:rsidR="007620BC" w:rsidRPr="007620BC">
        <w:rPr>
          <w:w w:val="105"/>
          <w:sz w:val="20"/>
        </w:rPr>
        <w:instrText xml:space="preserve"> \* MERGEFORMAT </w:instrText>
      </w:r>
      <w:r w:rsidRPr="007620BC">
        <w:rPr>
          <w:w w:val="105"/>
          <w:sz w:val="20"/>
        </w:rPr>
      </w:r>
      <w:r w:rsidRPr="007620BC">
        <w:rPr>
          <w:w w:val="105"/>
          <w:sz w:val="20"/>
        </w:rPr>
        <w:fldChar w:fldCharType="separate"/>
      </w:r>
      <w:r w:rsidRPr="007620BC">
        <w:rPr>
          <w:spacing w:val="-2"/>
          <w:w w:val="105"/>
          <w:sz w:val="20"/>
        </w:rPr>
        <w:t>11.2.1.1</w:t>
      </w:r>
      <w:r w:rsidRPr="007620BC">
        <w:rPr>
          <w:w w:val="105"/>
          <w:sz w:val="20"/>
        </w:rPr>
        <w:fldChar w:fldCharType="end"/>
      </w:r>
      <w:r w:rsidRPr="007620BC">
        <w:rPr>
          <w:spacing w:val="1"/>
          <w:w w:val="105"/>
          <w:sz w:val="20"/>
        </w:rPr>
        <w:t xml:space="preserve"> </w:t>
      </w:r>
      <w:r w:rsidRPr="007620BC">
        <w:rPr>
          <w:w w:val="105"/>
          <w:sz w:val="20"/>
        </w:rPr>
        <w:t>shall</w:t>
      </w:r>
      <w:r w:rsidRPr="007620BC">
        <w:rPr>
          <w:spacing w:val="-7"/>
          <w:w w:val="105"/>
          <w:sz w:val="20"/>
        </w:rPr>
        <w:t xml:space="preserve"> </w:t>
      </w:r>
      <w:r w:rsidRPr="007620BC">
        <w:rPr>
          <w:w w:val="105"/>
          <w:sz w:val="20"/>
        </w:rPr>
        <w:t>not</w:t>
      </w:r>
      <w:r w:rsidRPr="007620BC">
        <w:rPr>
          <w:spacing w:val="-6"/>
          <w:w w:val="105"/>
          <w:sz w:val="20"/>
        </w:rPr>
        <w:t xml:space="preserve"> </w:t>
      </w:r>
      <w:r w:rsidRPr="007620BC">
        <w:rPr>
          <w:w w:val="105"/>
          <w:sz w:val="20"/>
        </w:rPr>
        <w:t>apply</w:t>
      </w:r>
      <w:r w:rsidRPr="007620BC">
        <w:rPr>
          <w:spacing w:val="4"/>
          <w:w w:val="105"/>
          <w:sz w:val="20"/>
        </w:rPr>
        <w:t xml:space="preserve"> </w:t>
      </w:r>
      <w:r w:rsidRPr="007620BC">
        <w:rPr>
          <w:w w:val="105"/>
          <w:sz w:val="20"/>
        </w:rPr>
        <w:t>to</w:t>
      </w:r>
    </w:p>
    <w:p w14:paraId="0AC937C3" w14:textId="14C5E153" w:rsidR="005151B9" w:rsidRPr="007620BC" w:rsidRDefault="005151B9" w:rsidP="005151B9">
      <w:pPr>
        <w:pStyle w:val="Heading3"/>
        <w:numPr>
          <w:ilvl w:val="4"/>
          <w:numId w:val="21"/>
        </w:numPr>
        <w:ind w:left="2552" w:hanging="1112"/>
        <w:rPr>
          <w:sz w:val="20"/>
        </w:rPr>
      </w:pPr>
      <w:proofErr w:type="gramStart"/>
      <w:r w:rsidRPr="007620BC">
        <w:rPr>
          <w:w w:val="105"/>
          <w:sz w:val="20"/>
        </w:rPr>
        <w:t>the</w:t>
      </w:r>
      <w:proofErr w:type="gramEnd"/>
      <w:r w:rsidRPr="007620BC">
        <w:rPr>
          <w:w w:val="105"/>
          <w:sz w:val="20"/>
        </w:rPr>
        <w:t xml:space="preserve"> transfer of assets to any specified Asset Locked  Body</w:t>
      </w:r>
      <w:r w:rsidRPr="007620BC">
        <w:rPr>
          <w:spacing w:val="1"/>
          <w:w w:val="105"/>
          <w:sz w:val="20"/>
        </w:rPr>
        <w:t xml:space="preserve"> </w:t>
      </w:r>
      <w:r w:rsidRPr="007620BC">
        <w:rPr>
          <w:w w:val="105"/>
          <w:sz w:val="20"/>
        </w:rPr>
        <w:t>or (with the consent of the Regulator) to any other Asset</w:t>
      </w:r>
      <w:r w:rsidRPr="007620BC">
        <w:rPr>
          <w:spacing w:val="1"/>
          <w:w w:val="105"/>
          <w:sz w:val="20"/>
        </w:rPr>
        <w:t xml:space="preserve"> </w:t>
      </w:r>
      <w:r w:rsidRPr="007620BC">
        <w:rPr>
          <w:w w:val="105"/>
          <w:sz w:val="20"/>
        </w:rPr>
        <w:t>Lock Body,</w:t>
      </w:r>
      <w:r w:rsidRPr="007620BC">
        <w:rPr>
          <w:spacing w:val="4"/>
          <w:w w:val="105"/>
          <w:sz w:val="20"/>
        </w:rPr>
        <w:t xml:space="preserve"> </w:t>
      </w:r>
      <w:r w:rsidRPr="007620BC">
        <w:rPr>
          <w:w w:val="105"/>
          <w:sz w:val="20"/>
        </w:rPr>
        <w:t>or</w:t>
      </w:r>
    </w:p>
    <w:p w14:paraId="0661F78F" w14:textId="58813330" w:rsidR="005151B9" w:rsidRPr="007620BC" w:rsidRDefault="005151B9" w:rsidP="005151B9">
      <w:pPr>
        <w:pStyle w:val="Heading3"/>
        <w:numPr>
          <w:ilvl w:val="4"/>
          <w:numId w:val="21"/>
        </w:numPr>
        <w:ind w:left="2552" w:hanging="1112"/>
        <w:rPr>
          <w:sz w:val="20"/>
        </w:rPr>
      </w:pPr>
      <w:r w:rsidRPr="007620BC">
        <w:rPr>
          <w:w w:val="105"/>
          <w:sz w:val="20"/>
        </w:rPr>
        <w:t>the</w:t>
      </w:r>
      <w:r w:rsidRPr="007620BC">
        <w:rPr>
          <w:spacing w:val="1"/>
          <w:w w:val="105"/>
          <w:sz w:val="20"/>
        </w:rPr>
        <w:t xml:space="preserve"> </w:t>
      </w:r>
      <w:r w:rsidRPr="007620BC">
        <w:rPr>
          <w:w w:val="105"/>
          <w:sz w:val="20"/>
        </w:rPr>
        <w:t>transfer</w:t>
      </w:r>
      <w:r w:rsidRPr="007620BC">
        <w:rPr>
          <w:spacing w:val="1"/>
          <w:w w:val="105"/>
          <w:sz w:val="20"/>
        </w:rPr>
        <w:t xml:space="preserve"> </w:t>
      </w:r>
      <w:r w:rsidRPr="007620BC">
        <w:rPr>
          <w:w w:val="105"/>
          <w:sz w:val="20"/>
        </w:rPr>
        <w:t>of</w:t>
      </w:r>
      <w:r w:rsidRPr="007620BC">
        <w:rPr>
          <w:spacing w:val="1"/>
          <w:w w:val="105"/>
          <w:sz w:val="20"/>
        </w:rPr>
        <w:t xml:space="preserve"> </w:t>
      </w:r>
      <w:r w:rsidRPr="007620BC">
        <w:rPr>
          <w:w w:val="105"/>
          <w:sz w:val="20"/>
        </w:rPr>
        <w:t>assets</w:t>
      </w:r>
      <w:r w:rsidRPr="007620BC">
        <w:rPr>
          <w:spacing w:val="1"/>
          <w:w w:val="105"/>
          <w:sz w:val="20"/>
        </w:rPr>
        <w:t xml:space="preserve"> </w:t>
      </w:r>
      <w:r w:rsidRPr="007620BC">
        <w:rPr>
          <w:w w:val="105"/>
          <w:sz w:val="20"/>
        </w:rPr>
        <w:t>made</w:t>
      </w:r>
      <w:r w:rsidRPr="007620BC">
        <w:rPr>
          <w:spacing w:val="1"/>
          <w:w w:val="105"/>
          <w:sz w:val="20"/>
        </w:rPr>
        <w:t xml:space="preserve"> </w:t>
      </w:r>
      <w:r w:rsidRPr="007620BC">
        <w:rPr>
          <w:w w:val="105"/>
          <w:sz w:val="20"/>
        </w:rPr>
        <w:t>for</w:t>
      </w:r>
      <w:r w:rsidRPr="007620BC">
        <w:rPr>
          <w:spacing w:val="1"/>
          <w:w w:val="105"/>
          <w:sz w:val="20"/>
        </w:rPr>
        <w:t xml:space="preserve"> </w:t>
      </w:r>
      <w:r w:rsidRPr="007620BC">
        <w:rPr>
          <w:w w:val="105"/>
          <w:sz w:val="20"/>
        </w:rPr>
        <w:t>the</w:t>
      </w:r>
      <w:r w:rsidRPr="007620BC">
        <w:rPr>
          <w:spacing w:val="1"/>
          <w:w w:val="105"/>
          <w:sz w:val="20"/>
        </w:rPr>
        <w:t xml:space="preserve"> </w:t>
      </w:r>
      <w:r w:rsidRPr="007620BC">
        <w:rPr>
          <w:w w:val="105"/>
          <w:sz w:val="20"/>
        </w:rPr>
        <w:t>benefit</w:t>
      </w:r>
      <w:r w:rsidRPr="007620BC">
        <w:rPr>
          <w:spacing w:val="1"/>
          <w:w w:val="105"/>
          <w:sz w:val="20"/>
        </w:rPr>
        <w:t xml:space="preserve"> </w:t>
      </w:r>
      <w:r w:rsidRPr="007620BC">
        <w:rPr>
          <w:w w:val="105"/>
          <w:sz w:val="20"/>
        </w:rPr>
        <w:t>of</w:t>
      </w:r>
      <w:r w:rsidRPr="007620BC">
        <w:rPr>
          <w:spacing w:val="56"/>
          <w:w w:val="105"/>
          <w:sz w:val="20"/>
        </w:rPr>
        <w:t xml:space="preserve"> </w:t>
      </w:r>
      <w:r w:rsidRPr="007620BC">
        <w:rPr>
          <w:w w:val="105"/>
          <w:sz w:val="20"/>
        </w:rPr>
        <w:t>the</w:t>
      </w:r>
      <w:r w:rsidRPr="007620BC">
        <w:rPr>
          <w:spacing w:val="1"/>
          <w:w w:val="105"/>
          <w:sz w:val="20"/>
        </w:rPr>
        <w:t xml:space="preserve"> </w:t>
      </w:r>
      <w:r w:rsidRPr="007620BC">
        <w:rPr>
          <w:w w:val="105"/>
          <w:sz w:val="20"/>
        </w:rPr>
        <w:t>community other than by way of a transfer of assets to an</w:t>
      </w:r>
      <w:r w:rsidRPr="007620BC">
        <w:rPr>
          <w:spacing w:val="1"/>
          <w:w w:val="105"/>
          <w:sz w:val="20"/>
        </w:rPr>
        <w:t xml:space="preserve"> </w:t>
      </w:r>
      <w:r w:rsidRPr="007620BC">
        <w:rPr>
          <w:w w:val="105"/>
          <w:sz w:val="20"/>
        </w:rPr>
        <w:t>Asset</w:t>
      </w:r>
      <w:r w:rsidRPr="007620BC">
        <w:rPr>
          <w:spacing w:val="-7"/>
          <w:w w:val="105"/>
          <w:sz w:val="20"/>
        </w:rPr>
        <w:t xml:space="preserve"> </w:t>
      </w:r>
      <w:r w:rsidRPr="007620BC">
        <w:rPr>
          <w:w w:val="105"/>
          <w:sz w:val="20"/>
        </w:rPr>
        <w:t>Locked</w:t>
      </w:r>
      <w:r w:rsidRPr="007620BC">
        <w:rPr>
          <w:spacing w:val="2"/>
          <w:w w:val="105"/>
          <w:sz w:val="20"/>
        </w:rPr>
        <w:t xml:space="preserve"> </w:t>
      </w:r>
      <w:r w:rsidRPr="007620BC">
        <w:rPr>
          <w:w w:val="105"/>
          <w:sz w:val="20"/>
        </w:rPr>
        <w:t>Body</w:t>
      </w:r>
    </w:p>
    <w:p w14:paraId="6F95AEE6" w14:textId="41471F7B" w:rsidR="005151B9" w:rsidRPr="007620BC" w:rsidRDefault="005151B9" w:rsidP="005151B9">
      <w:pPr>
        <w:pStyle w:val="Heading3"/>
        <w:numPr>
          <w:ilvl w:val="2"/>
          <w:numId w:val="21"/>
        </w:numPr>
        <w:ind w:left="1418" w:hanging="698"/>
        <w:rPr>
          <w:sz w:val="20"/>
        </w:rPr>
      </w:pPr>
      <w:r w:rsidRPr="007620BC">
        <w:rPr>
          <w:w w:val="105"/>
          <w:sz w:val="20"/>
        </w:rPr>
        <w:t>The conditions are that the transfer of assets must comply with any</w:t>
      </w:r>
      <w:r w:rsidRPr="007620BC">
        <w:rPr>
          <w:spacing w:val="1"/>
          <w:w w:val="105"/>
          <w:sz w:val="20"/>
        </w:rPr>
        <w:t xml:space="preserve"> </w:t>
      </w:r>
      <w:r w:rsidRPr="007620BC">
        <w:rPr>
          <w:sz w:val="20"/>
        </w:rPr>
        <w:t>restrictions on the transfer of assets for less than full consideration which</w:t>
      </w:r>
      <w:r w:rsidRPr="007620BC">
        <w:rPr>
          <w:spacing w:val="1"/>
          <w:sz w:val="20"/>
        </w:rPr>
        <w:t xml:space="preserve"> </w:t>
      </w:r>
      <w:r w:rsidRPr="007620BC">
        <w:rPr>
          <w:w w:val="105"/>
          <w:sz w:val="20"/>
        </w:rPr>
        <w:t>may</w:t>
      </w:r>
      <w:r w:rsidRPr="007620BC">
        <w:rPr>
          <w:spacing w:val="-1"/>
          <w:w w:val="105"/>
          <w:sz w:val="20"/>
        </w:rPr>
        <w:t xml:space="preserve"> </w:t>
      </w:r>
      <w:r w:rsidRPr="007620BC">
        <w:rPr>
          <w:w w:val="105"/>
          <w:sz w:val="20"/>
        </w:rPr>
        <w:t>be</w:t>
      </w:r>
      <w:r w:rsidRPr="007620BC">
        <w:rPr>
          <w:spacing w:val="-4"/>
          <w:w w:val="105"/>
          <w:sz w:val="20"/>
        </w:rPr>
        <w:t xml:space="preserve"> </w:t>
      </w:r>
      <w:r w:rsidRPr="007620BC">
        <w:rPr>
          <w:w w:val="105"/>
          <w:sz w:val="20"/>
        </w:rPr>
        <w:t>set</w:t>
      </w:r>
      <w:r w:rsidRPr="007620BC">
        <w:rPr>
          <w:spacing w:val="-5"/>
          <w:w w:val="105"/>
          <w:sz w:val="20"/>
        </w:rPr>
        <w:t xml:space="preserve"> </w:t>
      </w:r>
      <w:r w:rsidRPr="007620BC">
        <w:rPr>
          <w:w w:val="105"/>
          <w:sz w:val="20"/>
        </w:rPr>
        <w:t>out</w:t>
      </w:r>
      <w:r w:rsidRPr="007620BC">
        <w:rPr>
          <w:spacing w:val="-12"/>
          <w:w w:val="105"/>
          <w:sz w:val="20"/>
        </w:rPr>
        <w:t xml:space="preserve"> </w:t>
      </w:r>
      <w:r w:rsidRPr="007620BC">
        <w:rPr>
          <w:w w:val="105"/>
          <w:sz w:val="20"/>
        </w:rPr>
        <w:t>elsewhere</w:t>
      </w:r>
      <w:r w:rsidRPr="007620BC">
        <w:rPr>
          <w:spacing w:val="7"/>
          <w:w w:val="105"/>
          <w:sz w:val="20"/>
        </w:rPr>
        <w:t xml:space="preserve"> </w:t>
      </w:r>
      <w:r w:rsidRPr="007620BC">
        <w:rPr>
          <w:w w:val="105"/>
          <w:sz w:val="20"/>
        </w:rPr>
        <w:t>in</w:t>
      </w:r>
      <w:r w:rsidRPr="007620BC">
        <w:rPr>
          <w:spacing w:val="-8"/>
          <w:w w:val="105"/>
          <w:sz w:val="20"/>
        </w:rPr>
        <w:t xml:space="preserve"> </w:t>
      </w:r>
      <w:r w:rsidRPr="007620BC">
        <w:rPr>
          <w:w w:val="105"/>
          <w:sz w:val="20"/>
        </w:rPr>
        <w:t>the</w:t>
      </w:r>
      <w:r w:rsidRPr="007620BC">
        <w:rPr>
          <w:spacing w:val="-1"/>
          <w:w w:val="105"/>
          <w:sz w:val="20"/>
        </w:rPr>
        <w:t xml:space="preserve"> </w:t>
      </w:r>
      <w:r w:rsidRPr="007620BC">
        <w:rPr>
          <w:w w:val="105"/>
          <w:sz w:val="20"/>
        </w:rPr>
        <w:t>Articles</w:t>
      </w:r>
      <w:r w:rsidRPr="007620BC">
        <w:rPr>
          <w:spacing w:val="1"/>
          <w:w w:val="105"/>
          <w:sz w:val="20"/>
        </w:rPr>
        <w:t xml:space="preserve"> </w:t>
      </w:r>
      <w:r w:rsidRPr="007620BC">
        <w:rPr>
          <w:w w:val="105"/>
          <w:sz w:val="20"/>
        </w:rPr>
        <w:t>of</w:t>
      </w:r>
      <w:r w:rsidRPr="007620BC">
        <w:rPr>
          <w:spacing w:val="5"/>
          <w:w w:val="105"/>
          <w:sz w:val="20"/>
        </w:rPr>
        <w:t xml:space="preserve"> </w:t>
      </w:r>
      <w:r w:rsidRPr="007620BC">
        <w:rPr>
          <w:w w:val="105"/>
          <w:sz w:val="20"/>
        </w:rPr>
        <w:t>the</w:t>
      </w:r>
      <w:r w:rsidRPr="007620BC">
        <w:rPr>
          <w:spacing w:val="-5"/>
          <w:w w:val="105"/>
          <w:sz w:val="20"/>
        </w:rPr>
        <w:t xml:space="preserve"> </w:t>
      </w:r>
      <w:r w:rsidRPr="007620BC">
        <w:rPr>
          <w:w w:val="105"/>
          <w:sz w:val="20"/>
        </w:rPr>
        <w:t>Company</w:t>
      </w:r>
    </w:p>
    <w:p w14:paraId="608F8BF8" w14:textId="02161EA0" w:rsidR="005151B9" w:rsidRPr="007620BC" w:rsidRDefault="005151B9" w:rsidP="005151B9">
      <w:pPr>
        <w:pStyle w:val="Heading3"/>
        <w:numPr>
          <w:ilvl w:val="1"/>
          <w:numId w:val="21"/>
        </w:numPr>
        <w:rPr>
          <w:sz w:val="20"/>
        </w:rPr>
      </w:pPr>
      <w:r w:rsidRPr="007620BC">
        <w:rPr>
          <w:b/>
          <w:bCs/>
          <w:w w:val="105"/>
          <w:sz w:val="20"/>
        </w:rPr>
        <w:t>Dissolution</w:t>
      </w:r>
    </w:p>
    <w:p w14:paraId="6A395FEB" w14:textId="77777777" w:rsidR="005151B9" w:rsidRPr="007620BC" w:rsidRDefault="005151B9" w:rsidP="005151B9">
      <w:pPr>
        <w:pStyle w:val="Heading3"/>
        <w:numPr>
          <w:ilvl w:val="2"/>
          <w:numId w:val="21"/>
        </w:numPr>
        <w:ind w:left="1418" w:hanging="698"/>
        <w:rPr>
          <w:sz w:val="20"/>
        </w:rPr>
      </w:pPr>
      <w:r w:rsidRPr="007620BC">
        <w:rPr>
          <w:sz w:val="20"/>
        </w:rPr>
        <w:t>The</w:t>
      </w:r>
      <w:r w:rsidRPr="007620BC">
        <w:rPr>
          <w:spacing w:val="11"/>
          <w:sz w:val="20"/>
        </w:rPr>
        <w:t xml:space="preserve"> </w:t>
      </w:r>
      <w:r w:rsidRPr="007620BC">
        <w:rPr>
          <w:sz w:val="20"/>
        </w:rPr>
        <w:t>Company</w:t>
      </w:r>
      <w:r w:rsidRPr="007620BC">
        <w:rPr>
          <w:spacing w:val="36"/>
          <w:sz w:val="20"/>
        </w:rPr>
        <w:t xml:space="preserve"> </w:t>
      </w:r>
      <w:r w:rsidRPr="007620BC">
        <w:rPr>
          <w:sz w:val="20"/>
        </w:rPr>
        <w:t>may</w:t>
      </w:r>
      <w:r w:rsidRPr="007620BC">
        <w:rPr>
          <w:spacing w:val="15"/>
          <w:sz w:val="20"/>
        </w:rPr>
        <w:t xml:space="preserve"> </w:t>
      </w:r>
      <w:r w:rsidRPr="007620BC">
        <w:rPr>
          <w:sz w:val="20"/>
        </w:rPr>
        <w:t>be</w:t>
      </w:r>
      <w:r w:rsidRPr="007620BC">
        <w:rPr>
          <w:spacing w:val="11"/>
          <w:sz w:val="20"/>
        </w:rPr>
        <w:t xml:space="preserve"> </w:t>
      </w:r>
      <w:r w:rsidRPr="007620BC">
        <w:rPr>
          <w:sz w:val="20"/>
        </w:rPr>
        <w:t>dissolved</w:t>
      </w:r>
      <w:r w:rsidRPr="007620BC">
        <w:rPr>
          <w:spacing w:val="23"/>
          <w:sz w:val="20"/>
        </w:rPr>
        <w:t xml:space="preserve"> </w:t>
      </w:r>
      <w:r w:rsidRPr="007620BC">
        <w:rPr>
          <w:sz w:val="20"/>
        </w:rPr>
        <w:t>by</w:t>
      </w:r>
      <w:r w:rsidRPr="007620BC">
        <w:rPr>
          <w:spacing w:val="19"/>
          <w:sz w:val="20"/>
        </w:rPr>
        <w:t xml:space="preserve"> </w:t>
      </w:r>
      <w:r w:rsidRPr="007620BC">
        <w:rPr>
          <w:sz w:val="20"/>
        </w:rPr>
        <w:t>winding</w:t>
      </w:r>
      <w:r w:rsidRPr="007620BC">
        <w:rPr>
          <w:spacing w:val="17"/>
          <w:sz w:val="20"/>
        </w:rPr>
        <w:t xml:space="preserve"> </w:t>
      </w:r>
      <w:r w:rsidRPr="007620BC">
        <w:rPr>
          <w:sz w:val="20"/>
        </w:rPr>
        <w:t>up</w:t>
      </w:r>
      <w:r w:rsidRPr="007620BC">
        <w:rPr>
          <w:spacing w:val="15"/>
          <w:sz w:val="20"/>
        </w:rPr>
        <w:t xml:space="preserve"> </w:t>
      </w:r>
      <w:r w:rsidRPr="007620BC">
        <w:rPr>
          <w:sz w:val="20"/>
        </w:rPr>
        <w:t>in</w:t>
      </w:r>
      <w:r w:rsidRPr="007620BC">
        <w:rPr>
          <w:spacing w:val="27"/>
          <w:sz w:val="20"/>
        </w:rPr>
        <w:t xml:space="preserve"> </w:t>
      </w:r>
      <w:r w:rsidRPr="007620BC">
        <w:rPr>
          <w:sz w:val="20"/>
        </w:rPr>
        <w:t>the</w:t>
      </w:r>
      <w:r w:rsidRPr="007620BC">
        <w:rPr>
          <w:spacing w:val="11"/>
          <w:sz w:val="20"/>
        </w:rPr>
        <w:t xml:space="preserve"> </w:t>
      </w:r>
      <w:r w:rsidRPr="007620BC">
        <w:rPr>
          <w:sz w:val="20"/>
        </w:rPr>
        <w:t>way</w:t>
      </w:r>
      <w:r w:rsidRPr="007620BC">
        <w:rPr>
          <w:spacing w:val="23"/>
          <w:sz w:val="20"/>
        </w:rPr>
        <w:t xml:space="preserve"> </w:t>
      </w:r>
      <w:r w:rsidRPr="007620BC">
        <w:rPr>
          <w:sz w:val="20"/>
        </w:rPr>
        <w:t>required</w:t>
      </w:r>
      <w:r w:rsidRPr="007620BC">
        <w:rPr>
          <w:spacing w:val="24"/>
          <w:sz w:val="20"/>
        </w:rPr>
        <w:t xml:space="preserve"> </w:t>
      </w:r>
      <w:r w:rsidRPr="007620BC">
        <w:rPr>
          <w:sz w:val="20"/>
        </w:rPr>
        <w:t>by</w:t>
      </w:r>
      <w:r w:rsidRPr="007620BC">
        <w:rPr>
          <w:spacing w:val="23"/>
          <w:sz w:val="20"/>
        </w:rPr>
        <w:t xml:space="preserve"> </w:t>
      </w:r>
      <w:r w:rsidRPr="007620BC">
        <w:rPr>
          <w:sz w:val="20"/>
        </w:rPr>
        <w:t>the</w:t>
      </w:r>
      <w:r w:rsidRPr="007620BC">
        <w:rPr>
          <w:spacing w:val="-50"/>
          <w:sz w:val="20"/>
        </w:rPr>
        <w:t xml:space="preserve"> </w:t>
      </w:r>
      <w:r w:rsidRPr="007620BC">
        <w:rPr>
          <w:sz w:val="20"/>
        </w:rPr>
        <w:t>law</w:t>
      </w:r>
      <w:r w:rsidRPr="007620BC">
        <w:rPr>
          <w:spacing w:val="1"/>
          <w:sz w:val="20"/>
        </w:rPr>
        <w:t xml:space="preserve"> </w:t>
      </w:r>
      <w:r w:rsidRPr="007620BC">
        <w:rPr>
          <w:sz w:val="20"/>
        </w:rPr>
        <w:t>if on</w:t>
      </w:r>
      <w:r w:rsidRPr="007620BC">
        <w:rPr>
          <w:spacing w:val="1"/>
          <w:sz w:val="20"/>
        </w:rPr>
        <w:t xml:space="preserve"> </w:t>
      </w:r>
      <w:r w:rsidRPr="007620BC">
        <w:rPr>
          <w:sz w:val="20"/>
        </w:rPr>
        <w:t>the solvent</w:t>
      </w:r>
      <w:r w:rsidRPr="007620BC">
        <w:rPr>
          <w:spacing w:val="1"/>
          <w:sz w:val="20"/>
        </w:rPr>
        <w:t xml:space="preserve"> </w:t>
      </w:r>
      <w:r w:rsidRPr="007620BC">
        <w:rPr>
          <w:sz w:val="20"/>
        </w:rPr>
        <w:t>dissolution</w:t>
      </w:r>
      <w:r w:rsidRPr="007620BC">
        <w:rPr>
          <w:spacing w:val="1"/>
          <w:sz w:val="20"/>
        </w:rPr>
        <w:t xml:space="preserve"> </w:t>
      </w:r>
      <w:r w:rsidRPr="007620BC">
        <w:rPr>
          <w:sz w:val="20"/>
        </w:rPr>
        <w:t>or</w:t>
      </w:r>
      <w:r w:rsidRPr="007620BC">
        <w:rPr>
          <w:spacing w:val="1"/>
          <w:sz w:val="20"/>
        </w:rPr>
        <w:t xml:space="preserve"> </w:t>
      </w:r>
      <w:r w:rsidRPr="007620BC">
        <w:rPr>
          <w:sz w:val="20"/>
        </w:rPr>
        <w:t>winding</w:t>
      </w:r>
      <w:r w:rsidRPr="007620BC">
        <w:rPr>
          <w:spacing w:val="52"/>
          <w:sz w:val="20"/>
        </w:rPr>
        <w:t xml:space="preserve"> </w:t>
      </w:r>
      <w:r w:rsidRPr="007620BC">
        <w:rPr>
          <w:sz w:val="20"/>
        </w:rPr>
        <w:t>up</w:t>
      </w:r>
      <w:r w:rsidRPr="007620BC">
        <w:rPr>
          <w:spacing w:val="53"/>
          <w:sz w:val="20"/>
        </w:rPr>
        <w:t xml:space="preserve"> </w:t>
      </w:r>
      <w:r w:rsidRPr="007620BC">
        <w:rPr>
          <w:sz w:val="20"/>
        </w:rPr>
        <w:t>of the Company</w:t>
      </w:r>
      <w:r w:rsidRPr="007620BC">
        <w:rPr>
          <w:spacing w:val="53"/>
          <w:sz w:val="20"/>
        </w:rPr>
        <w:t xml:space="preserve"> </w:t>
      </w:r>
      <w:r w:rsidRPr="007620BC">
        <w:rPr>
          <w:sz w:val="20"/>
        </w:rPr>
        <w:t>there</w:t>
      </w:r>
      <w:r w:rsidRPr="007620BC">
        <w:rPr>
          <w:spacing w:val="1"/>
          <w:sz w:val="20"/>
        </w:rPr>
        <w:t xml:space="preserve"> </w:t>
      </w:r>
      <w:r w:rsidRPr="007620BC">
        <w:rPr>
          <w:sz w:val="20"/>
        </w:rPr>
        <w:t>remain,</w:t>
      </w:r>
      <w:r w:rsidRPr="007620BC">
        <w:rPr>
          <w:spacing w:val="1"/>
          <w:sz w:val="20"/>
        </w:rPr>
        <w:t xml:space="preserve"> </w:t>
      </w:r>
      <w:r w:rsidRPr="007620BC">
        <w:rPr>
          <w:sz w:val="20"/>
        </w:rPr>
        <w:t>after</w:t>
      </w:r>
      <w:r w:rsidRPr="007620BC">
        <w:rPr>
          <w:spacing w:val="1"/>
          <w:sz w:val="20"/>
        </w:rPr>
        <w:t xml:space="preserve"> </w:t>
      </w:r>
      <w:r w:rsidRPr="007620BC">
        <w:rPr>
          <w:sz w:val="20"/>
        </w:rPr>
        <w:t>the</w:t>
      </w:r>
      <w:r w:rsidRPr="007620BC">
        <w:rPr>
          <w:spacing w:val="1"/>
          <w:sz w:val="20"/>
        </w:rPr>
        <w:t xml:space="preserve"> </w:t>
      </w:r>
      <w:r w:rsidRPr="007620BC">
        <w:rPr>
          <w:sz w:val="20"/>
        </w:rPr>
        <w:t>satisfaction</w:t>
      </w:r>
      <w:r w:rsidRPr="007620BC">
        <w:rPr>
          <w:spacing w:val="1"/>
          <w:sz w:val="20"/>
        </w:rPr>
        <w:t xml:space="preserve"> </w:t>
      </w:r>
      <w:r w:rsidRPr="007620BC">
        <w:rPr>
          <w:sz w:val="20"/>
        </w:rPr>
        <w:t>of</w:t>
      </w:r>
      <w:r w:rsidRPr="007620BC">
        <w:rPr>
          <w:spacing w:val="1"/>
          <w:sz w:val="20"/>
        </w:rPr>
        <w:t xml:space="preserve"> </w:t>
      </w:r>
      <w:r w:rsidRPr="007620BC">
        <w:rPr>
          <w:sz w:val="20"/>
        </w:rPr>
        <w:t>all</w:t>
      </w:r>
      <w:r w:rsidRPr="007620BC">
        <w:rPr>
          <w:spacing w:val="1"/>
          <w:sz w:val="20"/>
        </w:rPr>
        <w:t xml:space="preserve"> </w:t>
      </w:r>
      <w:r w:rsidRPr="007620BC">
        <w:rPr>
          <w:sz w:val="20"/>
        </w:rPr>
        <w:t>its</w:t>
      </w:r>
      <w:r w:rsidRPr="007620BC">
        <w:rPr>
          <w:spacing w:val="1"/>
          <w:sz w:val="20"/>
        </w:rPr>
        <w:t xml:space="preserve"> </w:t>
      </w:r>
      <w:r w:rsidRPr="007620BC">
        <w:rPr>
          <w:sz w:val="20"/>
        </w:rPr>
        <w:t>debts</w:t>
      </w:r>
      <w:r w:rsidRPr="007620BC">
        <w:rPr>
          <w:spacing w:val="1"/>
          <w:sz w:val="20"/>
        </w:rPr>
        <w:t xml:space="preserve"> </w:t>
      </w:r>
      <w:r w:rsidRPr="007620BC">
        <w:rPr>
          <w:sz w:val="20"/>
        </w:rPr>
        <w:t>and</w:t>
      </w:r>
      <w:r w:rsidRPr="007620BC">
        <w:rPr>
          <w:spacing w:val="1"/>
          <w:sz w:val="20"/>
        </w:rPr>
        <w:t xml:space="preserve"> </w:t>
      </w:r>
      <w:r w:rsidRPr="007620BC">
        <w:rPr>
          <w:sz w:val="20"/>
        </w:rPr>
        <w:t>liabilities and</w:t>
      </w:r>
      <w:r w:rsidRPr="007620BC">
        <w:rPr>
          <w:spacing w:val="1"/>
          <w:sz w:val="20"/>
        </w:rPr>
        <w:t xml:space="preserve"> </w:t>
      </w:r>
      <w:r w:rsidRPr="007620BC">
        <w:rPr>
          <w:sz w:val="20"/>
        </w:rPr>
        <w:t>the</w:t>
      </w:r>
      <w:r w:rsidRPr="007620BC">
        <w:rPr>
          <w:spacing w:val="1"/>
          <w:sz w:val="20"/>
        </w:rPr>
        <w:t xml:space="preserve"> </w:t>
      </w:r>
      <w:r w:rsidRPr="007620BC">
        <w:rPr>
          <w:sz w:val="20"/>
        </w:rPr>
        <w:t>repayment</w:t>
      </w:r>
      <w:r w:rsidRPr="007620BC">
        <w:rPr>
          <w:spacing w:val="1"/>
          <w:sz w:val="20"/>
        </w:rPr>
        <w:t xml:space="preserve"> </w:t>
      </w:r>
      <w:r w:rsidRPr="007620BC">
        <w:rPr>
          <w:sz w:val="20"/>
        </w:rPr>
        <w:t>of</w:t>
      </w:r>
      <w:r w:rsidRPr="007620BC">
        <w:rPr>
          <w:spacing w:val="1"/>
          <w:sz w:val="20"/>
        </w:rPr>
        <w:t xml:space="preserve"> </w:t>
      </w:r>
      <w:r w:rsidRPr="007620BC">
        <w:rPr>
          <w:sz w:val="20"/>
        </w:rPr>
        <w:t>the</w:t>
      </w:r>
      <w:r w:rsidRPr="007620BC">
        <w:rPr>
          <w:spacing w:val="1"/>
          <w:sz w:val="20"/>
        </w:rPr>
        <w:t xml:space="preserve"> </w:t>
      </w:r>
      <w:r w:rsidRPr="007620BC">
        <w:rPr>
          <w:sz w:val="20"/>
        </w:rPr>
        <w:t>paid-up</w:t>
      </w:r>
      <w:r w:rsidRPr="007620BC">
        <w:rPr>
          <w:spacing w:val="1"/>
          <w:sz w:val="20"/>
        </w:rPr>
        <w:t xml:space="preserve"> </w:t>
      </w:r>
      <w:r w:rsidRPr="007620BC">
        <w:rPr>
          <w:sz w:val="20"/>
        </w:rPr>
        <w:t>share</w:t>
      </w:r>
      <w:r w:rsidRPr="007620BC">
        <w:rPr>
          <w:spacing w:val="1"/>
          <w:sz w:val="20"/>
        </w:rPr>
        <w:t xml:space="preserve"> </w:t>
      </w:r>
      <w:r w:rsidRPr="007620BC">
        <w:rPr>
          <w:sz w:val="20"/>
        </w:rPr>
        <w:t>capital,</w:t>
      </w:r>
      <w:r w:rsidRPr="007620BC">
        <w:rPr>
          <w:spacing w:val="52"/>
          <w:sz w:val="20"/>
        </w:rPr>
        <w:t xml:space="preserve"> </w:t>
      </w:r>
      <w:r w:rsidRPr="007620BC">
        <w:rPr>
          <w:sz w:val="20"/>
        </w:rPr>
        <w:t>any</w:t>
      </w:r>
      <w:r w:rsidRPr="007620BC">
        <w:rPr>
          <w:spacing w:val="53"/>
          <w:sz w:val="20"/>
        </w:rPr>
        <w:t xml:space="preserve"> </w:t>
      </w:r>
      <w:r w:rsidRPr="007620BC">
        <w:rPr>
          <w:sz w:val="20"/>
        </w:rPr>
        <w:t>assets</w:t>
      </w:r>
      <w:r w:rsidRPr="007620BC">
        <w:rPr>
          <w:spacing w:val="53"/>
          <w:sz w:val="20"/>
        </w:rPr>
        <w:t xml:space="preserve"> </w:t>
      </w:r>
      <w:r w:rsidRPr="007620BC">
        <w:rPr>
          <w:sz w:val="20"/>
        </w:rPr>
        <w:t>whatsoever,</w:t>
      </w:r>
      <w:r w:rsidRPr="007620BC">
        <w:rPr>
          <w:spacing w:val="53"/>
          <w:sz w:val="20"/>
        </w:rPr>
        <w:t xml:space="preserve"> </w:t>
      </w:r>
      <w:r w:rsidRPr="007620BC">
        <w:rPr>
          <w:sz w:val="20"/>
        </w:rPr>
        <w:t>such</w:t>
      </w:r>
      <w:r w:rsidRPr="007620BC">
        <w:rPr>
          <w:spacing w:val="1"/>
          <w:sz w:val="20"/>
        </w:rPr>
        <w:t xml:space="preserve"> </w:t>
      </w:r>
      <w:r w:rsidRPr="007620BC">
        <w:rPr>
          <w:sz w:val="20"/>
        </w:rPr>
        <w:t>assets</w:t>
      </w:r>
      <w:r w:rsidRPr="007620BC">
        <w:rPr>
          <w:spacing w:val="3"/>
          <w:sz w:val="20"/>
        </w:rPr>
        <w:t xml:space="preserve"> </w:t>
      </w:r>
      <w:r w:rsidRPr="007620BC">
        <w:rPr>
          <w:sz w:val="20"/>
        </w:rPr>
        <w:t>shall</w:t>
      </w:r>
      <w:r w:rsidRPr="007620BC">
        <w:rPr>
          <w:spacing w:val="1"/>
          <w:sz w:val="20"/>
        </w:rPr>
        <w:t xml:space="preserve"> </w:t>
      </w:r>
      <w:r w:rsidRPr="007620BC">
        <w:rPr>
          <w:sz w:val="20"/>
        </w:rPr>
        <w:t>be</w:t>
      </w:r>
      <w:r w:rsidRPr="007620BC">
        <w:rPr>
          <w:spacing w:val="10"/>
          <w:sz w:val="20"/>
        </w:rPr>
        <w:t xml:space="preserve"> </w:t>
      </w:r>
      <w:r w:rsidRPr="007620BC">
        <w:rPr>
          <w:sz w:val="20"/>
        </w:rPr>
        <w:t>transferred</w:t>
      </w:r>
      <w:r w:rsidRPr="007620BC">
        <w:rPr>
          <w:spacing w:val="19"/>
          <w:sz w:val="20"/>
        </w:rPr>
        <w:t xml:space="preserve"> </w:t>
      </w:r>
      <w:r w:rsidRPr="007620BC">
        <w:rPr>
          <w:sz w:val="20"/>
        </w:rPr>
        <w:t>to</w:t>
      </w:r>
      <w:r w:rsidRPr="007620BC">
        <w:rPr>
          <w:spacing w:val="-5"/>
          <w:sz w:val="20"/>
        </w:rPr>
        <w:t xml:space="preserve"> </w:t>
      </w:r>
      <w:r w:rsidRPr="007620BC">
        <w:rPr>
          <w:sz w:val="20"/>
        </w:rPr>
        <w:t>one</w:t>
      </w:r>
      <w:r w:rsidRPr="007620BC">
        <w:rPr>
          <w:spacing w:val="-2"/>
          <w:sz w:val="20"/>
        </w:rPr>
        <w:t xml:space="preserve"> </w:t>
      </w:r>
      <w:r w:rsidRPr="007620BC">
        <w:rPr>
          <w:sz w:val="20"/>
        </w:rPr>
        <w:t>or</w:t>
      </w:r>
      <w:r w:rsidRPr="007620BC">
        <w:rPr>
          <w:spacing w:val="1"/>
          <w:sz w:val="20"/>
        </w:rPr>
        <w:t xml:space="preserve"> </w:t>
      </w:r>
      <w:r w:rsidRPr="007620BC">
        <w:rPr>
          <w:sz w:val="20"/>
        </w:rPr>
        <w:t>more</w:t>
      </w:r>
      <w:r w:rsidRPr="007620BC">
        <w:rPr>
          <w:spacing w:val="-3"/>
          <w:sz w:val="20"/>
        </w:rPr>
        <w:t xml:space="preserve"> </w:t>
      </w:r>
      <w:r w:rsidRPr="007620BC">
        <w:rPr>
          <w:sz w:val="20"/>
        </w:rPr>
        <w:t>societies</w:t>
      </w:r>
      <w:r w:rsidRPr="007620BC">
        <w:rPr>
          <w:spacing w:val="15"/>
          <w:sz w:val="20"/>
        </w:rPr>
        <w:t xml:space="preserve"> </w:t>
      </w:r>
      <w:r w:rsidRPr="007620BC">
        <w:rPr>
          <w:sz w:val="20"/>
        </w:rPr>
        <w:t>which</w:t>
      </w:r>
      <w:r w:rsidRPr="007620BC">
        <w:rPr>
          <w:spacing w:val="8"/>
          <w:sz w:val="20"/>
        </w:rPr>
        <w:t xml:space="preserve"> </w:t>
      </w:r>
      <w:r w:rsidRPr="007620BC">
        <w:rPr>
          <w:sz w:val="20"/>
        </w:rPr>
        <w:t>are</w:t>
      </w:r>
    </w:p>
    <w:p w14:paraId="0EEC4A50" w14:textId="77777777" w:rsidR="005151B9" w:rsidRPr="007620BC" w:rsidRDefault="005151B9" w:rsidP="005151B9">
      <w:pPr>
        <w:pStyle w:val="Heading3"/>
        <w:numPr>
          <w:ilvl w:val="3"/>
          <w:numId w:val="21"/>
        </w:numPr>
        <w:rPr>
          <w:sz w:val="20"/>
        </w:rPr>
      </w:pPr>
      <w:r w:rsidRPr="007620BC">
        <w:rPr>
          <w:w w:val="105"/>
          <w:sz w:val="20"/>
        </w:rPr>
        <w:t>registered as Community</w:t>
      </w:r>
      <w:r w:rsidRPr="007620BC">
        <w:rPr>
          <w:spacing w:val="1"/>
          <w:w w:val="105"/>
          <w:sz w:val="20"/>
        </w:rPr>
        <w:t xml:space="preserve"> </w:t>
      </w:r>
      <w:r w:rsidRPr="007620BC">
        <w:rPr>
          <w:w w:val="105"/>
          <w:sz w:val="20"/>
        </w:rPr>
        <w:t>Interest Companies</w:t>
      </w:r>
      <w:r w:rsidRPr="007620BC">
        <w:rPr>
          <w:spacing w:val="1"/>
          <w:w w:val="105"/>
          <w:sz w:val="20"/>
        </w:rPr>
        <w:t xml:space="preserve"> </w:t>
      </w:r>
      <w:r w:rsidRPr="007620BC">
        <w:rPr>
          <w:w w:val="105"/>
          <w:sz w:val="20"/>
        </w:rPr>
        <w:t>under</w:t>
      </w:r>
      <w:r w:rsidRPr="007620BC">
        <w:rPr>
          <w:spacing w:val="1"/>
          <w:w w:val="105"/>
          <w:sz w:val="20"/>
        </w:rPr>
        <w:t xml:space="preserve"> </w:t>
      </w:r>
      <w:r w:rsidRPr="007620BC">
        <w:rPr>
          <w:w w:val="105"/>
          <w:sz w:val="20"/>
        </w:rPr>
        <w:t>the</w:t>
      </w:r>
      <w:r w:rsidRPr="007620BC">
        <w:rPr>
          <w:spacing w:val="1"/>
          <w:w w:val="105"/>
          <w:sz w:val="20"/>
        </w:rPr>
        <w:t xml:space="preserve"> </w:t>
      </w:r>
      <w:r w:rsidRPr="007620BC">
        <w:rPr>
          <w:w w:val="105"/>
          <w:sz w:val="20"/>
        </w:rPr>
        <w:t>law,</w:t>
      </w:r>
    </w:p>
    <w:p w14:paraId="68EC2473" w14:textId="24F966DF" w:rsidR="005151B9" w:rsidRPr="007620BC" w:rsidRDefault="005151B9" w:rsidP="005151B9">
      <w:pPr>
        <w:pStyle w:val="Heading3"/>
        <w:numPr>
          <w:ilvl w:val="3"/>
          <w:numId w:val="21"/>
        </w:numPr>
        <w:ind w:left="2127" w:hanging="1047"/>
        <w:rPr>
          <w:sz w:val="20"/>
        </w:rPr>
      </w:pPr>
      <w:r w:rsidRPr="007620BC">
        <w:rPr>
          <w:sz w:val="20"/>
        </w:rPr>
        <w:t>have the same or similar provisions as</w:t>
      </w:r>
      <w:r w:rsidRPr="007620BC">
        <w:rPr>
          <w:spacing w:val="1"/>
          <w:sz w:val="20"/>
        </w:rPr>
        <w:t xml:space="preserve"> </w:t>
      </w:r>
      <w:r w:rsidRPr="007620BC">
        <w:rPr>
          <w:sz w:val="20"/>
        </w:rPr>
        <w:t>regards surplus</w:t>
      </w:r>
      <w:r w:rsidRPr="007620BC">
        <w:rPr>
          <w:spacing w:val="1"/>
          <w:sz w:val="20"/>
        </w:rPr>
        <w:t xml:space="preserve"> </w:t>
      </w:r>
      <w:r w:rsidRPr="007620BC">
        <w:rPr>
          <w:sz w:val="20"/>
        </w:rPr>
        <w:t>distribution on a dissolution or winding up as are contained</w:t>
      </w:r>
      <w:r w:rsidRPr="007620BC">
        <w:rPr>
          <w:spacing w:val="1"/>
          <w:sz w:val="20"/>
        </w:rPr>
        <w:t xml:space="preserve"> </w:t>
      </w:r>
      <w:r w:rsidRPr="007620BC">
        <w:rPr>
          <w:sz w:val="20"/>
        </w:rPr>
        <w:t>in</w:t>
      </w:r>
      <w:r w:rsidRPr="007620BC">
        <w:rPr>
          <w:spacing w:val="-5"/>
          <w:sz w:val="20"/>
        </w:rPr>
        <w:t xml:space="preserve"> </w:t>
      </w:r>
      <w:r w:rsidRPr="007620BC">
        <w:rPr>
          <w:sz w:val="20"/>
        </w:rPr>
        <w:t>this</w:t>
      </w:r>
      <w:r w:rsidRPr="007620BC">
        <w:rPr>
          <w:spacing w:val="-4"/>
          <w:sz w:val="20"/>
        </w:rPr>
        <w:t xml:space="preserve"> </w:t>
      </w:r>
      <w:r w:rsidRPr="007620BC">
        <w:rPr>
          <w:sz w:val="20"/>
        </w:rPr>
        <w:t>Article,</w:t>
      </w:r>
      <w:r w:rsidRPr="007620BC">
        <w:rPr>
          <w:spacing w:val="5"/>
          <w:sz w:val="20"/>
        </w:rPr>
        <w:t xml:space="preserve"> </w:t>
      </w:r>
      <w:r w:rsidRPr="007620BC">
        <w:rPr>
          <w:sz w:val="20"/>
        </w:rPr>
        <w:t>and</w:t>
      </w:r>
    </w:p>
    <w:p w14:paraId="37F8A22D" w14:textId="463F4018" w:rsidR="005151B9" w:rsidRPr="007620BC" w:rsidRDefault="005151B9" w:rsidP="005151B9">
      <w:pPr>
        <w:pStyle w:val="Heading3"/>
        <w:numPr>
          <w:ilvl w:val="3"/>
          <w:numId w:val="21"/>
        </w:numPr>
        <w:rPr>
          <w:sz w:val="20"/>
        </w:rPr>
      </w:pPr>
      <w:r w:rsidRPr="007620BC">
        <w:rPr>
          <w:w w:val="105"/>
          <w:sz w:val="20"/>
        </w:rPr>
        <w:t>chosen</w:t>
      </w:r>
      <w:r w:rsidRPr="007620BC">
        <w:rPr>
          <w:spacing w:val="-7"/>
          <w:w w:val="105"/>
          <w:sz w:val="20"/>
        </w:rPr>
        <w:t xml:space="preserve"> </w:t>
      </w:r>
      <w:r w:rsidRPr="007620BC">
        <w:rPr>
          <w:w w:val="105"/>
          <w:sz w:val="20"/>
        </w:rPr>
        <w:t>by</w:t>
      </w:r>
      <w:r w:rsidRPr="007620BC">
        <w:rPr>
          <w:spacing w:val="2"/>
          <w:w w:val="105"/>
          <w:sz w:val="20"/>
        </w:rPr>
        <w:t xml:space="preserve"> </w:t>
      </w:r>
      <w:r w:rsidRPr="007620BC">
        <w:rPr>
          <w:w w:val="105"/>
          <w:sz w:val="20"/>
        </w:rPr>
        <w:t>the</w:t>
      </w:r>
      <w:r w:rsidRPr="007620BC">
        <w:rPr>
          <w:spacing w:val="-15"/>
          <w:w w:val="105"/>
          <w:sz w:val="20"/>
        </w:rPr>
        <w:t xml:space="preserve"> </w:t>
      </w:r>
      <w:r w:rsidRPr="007620BC">
        <w:rPr>
          <w:w w:val="105"/>
          <w:sz w:val="20"/>
        </w:rPr>
        <w:t>Members</w:t>
      </w:r>
      <w:r w:rsidRPr="007620BC">
        <w:rPr>
          <w:spacing w:val="-1"/>
          <w:w w:val="105"/>
          <w:sz w:val="20"/>
        </w:rPr>
        <w:t xml:space="preserve"> </w:t>
      </w:r>
      <w:r w:rsidRPr="007620BC">
        <w:rPr>
          <w:w w:val="105"/>
          <w:sz w:val="20"/>
        </w:rPr>
        <w:t>at</w:t>
      </w:r>
      <w:r w:rsidRPr="007620BC">
        <w:rPr>
          <w:spacing w:val="2"/>
          <w:w w:val="105"/>
          <w:sz w:val="20"/>
        </w:rPr>
        <w:t xml:space="preserve"> </w:t>
      </w:r>
      <w:r w:rsidRPr="007620BC">
        <w:rPr>
          <w:w w:val="105"/>
          <w:sz w:val="20"/>
        </w:rPr>
        <w:t>a</w:t>
      </w:r>
      <w:r w:rsidRPr="007620BC">
        <w:rPr>
          <w:spacing w:val="-5"/>
          <w:w w:val="105"/>
          <w:sz w:val="20"/>
        </w:rPr>
        <w:t xml:space="preserve"> </w:t>
      </w:r>
      <w:r w:rsidRPr="007620BC">
        <w:rPr>
          <w:w w:val="105"/>
          <w:sz w:val="20"/>
        </w:rPr>
        <w:t>Members'</w:t>
      </w:r>
      <w:r w:rsidRPr="007620BC">
        <w:rPr>
          <w:spacing w:val="23"/>
          <w:w w:val="105"/>
          <w:sz w:val="20"/>
        </w:rPr>
        <w:t xml:space="preserve"> </w:t>
      </w:r>
      <w:r w:rsidRPr="007620BC">
        <w:rPr>
          <w:w w:val="105"/>
          <w:sz w:val="20"/>
        </w:rPr>
        <w:t>meeting</w:t>
      </w:r>
    </w:p>
    <w:p w14:paraId="4EEEA7E0" w14:textId="0AE558D7" w:rsidR="005151B9" w:rsidRPr="005B1973" w:rsidRDefault="005151B9" w:rsidP="005151B9">
      <w:pPr>
        <w:pStyle w:val="Heading1"/>
        <w:numPr>
          <w:ilvl w:val="0"/>
          <w:numId w:val="21"/>
        </w:numPr>
        <w:rPr>
          <w:rFonts w:ascii="Times New Roman" w:hAnsi="Times New Roman" w:cs="Times New Roman"/>
          <w:b/>
          <w:bCs/>
          <w:color w:val="auto"/>
          <w:sz w:val="22"/>
          <w:szCs w:val="22"/>
        </w:rPr>
      </w:pPr>
      <w:bookmarkStart w:id="87" w:name="_Toc73530766"/>
      <w:r w:rsidRPr="005B1973">
        <w:rPr>
          <w:rFonts w:ascii="Times New Roman" w:hAnsi="Times New Roman" w:cs="Times New Roman"/>
          <w:b/>
          <w:bCs/>
          <w:color w:val="auto"/>
          <w:sz w:val="22"/>
          <w:szCs w:val="22"/>
        </w:rPr>
        <w:t>SHARE CAPITAL</w:t>
      </w:r>
      <w:bookmarkEnd w:id="87"/>
    </w:p>
    <w:p w14:paraId="56E71752" w14:textId="77777777" w:rsidR="005151B9" w:rsidRPr="007620BC" w:rsidRDefault="005151B9" w:rsidP="005151B9">
      <w:pPr>
        <w:pStyle w:val="Heading3"/>
        <w:numPr>
          <w:ilvl w:val="1"/>
          <w:numId w:val="21"/>
        </w:numPr>
        <w:rPr>
          <w:sz w:val="20"/>
        </w:rPr>
      </w:pPr>
      <w:r w:rsidRPr="007620BC">
        <w:rPr>
          <w:sz w:val="20"/>
        </w:rPr>
        <w:t>The Company has shares of £1 each</w:t>
      </w:r>
    </w:p>
    <w:p w14:paraId="3CD58893" w14:textId="77777777" w:rsidR="005151B9" w:rsidRPr="007620BC" w:rsidRDefault="005151B9" w:rsidP="005151B9">
      <w:pPr>
        <w:pStyle w:val="Heading3"/>
        <w:numPr>
          <w:ilvl w:val="1"/>
          <w:numId w:val="21"/>
        </w:numPr>
        <w:rPr>
          <w:sz w:val="20"/>
        </w:rPr>
      </w:pPr>
      <w:r w:rsidRPr="007620BC">
        <w:rPr>
          <w:w w:val="105"/>
          <w:sz w:val="20"/>
        </w:rPr>
        <w:t>Only</w:t>
      </w:r>
      <w:r w:rsidRPr="007620BC">
        <w:rPr>
          <w:spacing w:val="9"/>
          <w:w w:val="105"/>
          <w:sz w:val="20"/>
        </w:rPr>
        <w:t xml:space="preserve"> </w:t>
      </w:r>
      <w:r w:rsidRPr="007620BC">
        <w:rPr>
          <w:w w:val="105"/>
          <w:sz w:val="20"/>
        </w:rPr>
        <w:t>Staff</w:t>
      </w:r>
      <w:r w:rsidRPr="007620BC">
        <w:rPr>
          <w:spacing w:val="-3"/>
          <w:w w:val="105"/>
          <w:sz w:val="20"/>
        </w:rPr>
        <w:t xml:space="preserve"> </w:t>
      </w:r>
      <w:r w:rsidRPr="007620BC">
        <w:rPr>
          <w:w w:val="105"/>
          <w:sz w:val="20"/>
        </w:rPr>
        <w:t>Members</w:t>
      </w:r>
      <w:r w:rsidRPr="007620BC">
        <w:rPr>
          <w:spacing w:val="-2"/>
          <w:w w:val="105"/>
          <w:sz w:val="20"/>
        </w:rPr>
        <w:t xml:space="preserve"> </w:t>
      </w:r>
      <w:r w:rsidRPr="007620BC">
        <w:rPr>
          <w:w w:val="105"/>
          <w:sz w:val="20"/>
        </w:rPr>
        <w:t>may</w:t>
      </w:r>
      <w:r w:rsidRPr="007620BC">
        <w:rPr>
          <w:spacing w:val="-9"/>
          <w:w w:val="105"/>
          <w:sz w:val="20"/>
        </w:rPr>
        <w:t xml:space="preserve"> </w:t>
      </w:r>
      <w:r w:rsidRPr="007620BC">
        <w:rPr>
          <w:w w:val="105"/>
          <w:sz w:val="20"/>
        </w:rPr>
        <w:t>hold</w:t>
      </w:r>
      <w:r w:rsidRPr="007620BC">
        <w:rPr>
          <w:spacing w:val="-10"/>
          <w:w w:val="105"/>
          <w:sz w:val="20"/>
        </w:rPr>
        <w:t xml:space="preserve"> </w:t>
      </w:r>
      <w:r w:rsidRPr="007620BC">
        <w:rPr>
          <w:w w:val="105"/>
          <w:sz w:val="20"/>
        </w:rPr>
        <w:t>shares</w:t>
      </w:r>
    </w:p>
    <w:p w14:paraId="3FF07DCE" w14:textId="77777777" w:rsidR="005151B9" w:rsidRPr="007620BC" w:rsidRDefault="005151B9" w:rsidP="005151B9">
      <w:pPr>
        <w:pStyle w:val="Heading3"/>
        <w:numPr>
          <w:ilvl w:val="1"/>
          <w:numId w:val="21"/>
        </w:numPr>
        <w:ind w:left="1418" w:hanging="1058"/>
        <w:rPr>
          <w:sz w:val="20"/>
        </w:rPr>
      </w:pPr>
      <w:r w:rsidRPr="007620BC">
        <w:rPr>
          <w:w w:val="105"/>
          <w:sz w:val="20"/>
        </w:rPr>
        <w:t xml:space="preserve">All </w:t>
      </w:r>
      <w:proofErr w:type="gramStart"/>
      <w:r w:rsidRPr="007620BC">
        <w:rPr>
          <w:w w:val="105"/>
          <w:sz w:val="20"/>
        </w:rPr>
        <w:t>ordinary  shares</w:t>
      </w:r>
      <w:proofErr w:type="gramEnd"/>
      <w:r w:rsidRPr="007620BC">
        <w:rPr>
          <w:w w:val="105"/>
          <w:sz w:val="20"/>
        </w:rPr>
        <w:t xml:space="preserve">  shall be issued nil paid  </w:t>
      </w:r>
      <w:r w:rsidRPr="007620BC">
        <w:rPr>
          <w:spacing w:val="1"/>
          <w:w w:val="105"/>
          <w:sz w:val="20"/>
        </w:rPr>
        <w:t xml:space="preserve"> </w:t>
      </w:r>
      <w:r w:rsidRPr="007620BC">
        <w:rPr>
          <w:w w:val="105"/>
          <w:sz w:val="20"/>
        </w:rPr>
        <w:t>No Staff Member may pay  for any</w:t>
      </w:r>
      <w:r w:rsidRPr="007620BC">
        <w:rPr>
          <w:spacing w:val="1"/>
          <w:w w:val="105"/>
          <w:sz w:val="20"/>
        </w:rPr>
        <w:t xml:space="preserve"> </w:t>
      </w:r>
      <w:r w:rsidRPr="007620BC">
        <w:rPr>
          <w:w w:val="105"/>
          <w:sz w:val="20"/>
        </w:rPr>
        <w:t>ordinary share they hold unless called upon to do so by the Company in accordance</w:t>
      </w:r>
      <w:r w:rsidRPr="007620BC">
        <w:rPr>
          <w:spacing w:val="1"/>
          <w:w w:val="105"/>
          <w:sz w:val="20"/>
        </w:rPr>
        <w:t xml:space="preserve"> </w:t>
      </w:r>
      <w:r w:rsidRPr="007620BC">
        <w:rPr>
          <w:w w:val="105"/>
          <w:sz w:val="20"/>
        </w:rPr>
        <w:t>with</w:t>
      </w:r>
      <w:r w:rsidRPr="007620BC">
        <w:rPr>
          <w:spacing w:val="-3"/>
          <w:w w:val="105"/>
          <w:sz w:val="20"/>
        </w:rPr>
        <w:t xml:space="preserve"> </w:t>
      </w:r>
      <w:r w:rsidRPr="007620BC">
        <w:rPr>
          <w:w w:val="105"/>
          <w:sz w:val="20"/>
        </w:rPr>
        <w:t>the</w:t>
      </w:r>
      <w:r w:rsidRPr="007620BC">
        <w:rPr>
          <w:spacing w:val="-2"/>
          <w:w w:val="105"/>
          <w:sz w:val="20"/>
        </w:rPr>
        <w:t xml:space="preserve"> </w:t>
      </w:r>
      <w:r w:rsidRPr="007620BC">
        <w:rPr>
          <w:w w:val="105"/>
          <w:sz w:val="20"/>
        </w:rPr>
        <w:t>Articles</w:t>
      </w:r>
    </w:p>
    <w:p w14:paraId="3930FF5F" w14:textId="77777777" w:rsidR="005151B9" w:rsidRPr="007620BC" w:rsidRDefault="005151B9" w:rsidP="005151B9">
      <w:pPr>
        <w:pStyle w:val="Heading3"/>
        <w:numPr>
          <w:ilvl w:val="1"/>
          <w:numId w:val="21"/>
        </w:numPr>
        <w:ind w:left="1418" w:hanging="1058"/>
        <w:rPr>
          <w:sz w:val="20"/>
        </w:rPr>
      </w:pPr>
      <w:r w:rsidRPr="007620BC">
        <w:rPr>
          <w:noProof/>
          <w:sz w:val="20"/>
          <w:lang w:val="en-US"/>
        </w:rPr>
        <mc:AlternateContent>
          <mc:Choice Requires="wps">
            <w:drawing>
              <wp:anchor distT="0" distB="0" distL="114300" distR="114300" simplePos="0" relativeHeight="251664384" behindDoc="0" locked="0" layoutInCell="1" allowOverlap="1" wp14:anchorId="260374EF" wp14:editId="6DA9BFE6">
                <wp:simplePos x="0" y="0"/>
                <wp:positionH relativeFrom="page">
                  <wp:posOffset>7552055</wp:posOffset>
                </wp:positionH>
                <wp:positionV relativeFrom="paragraph">
                  <wp:posOffset>1131570</wp:posOffset>
                </wp:positionV>
                <wp:extent cx="0" cy="0"/>
                <wp:effectExtent l="0" t="0" r="0" b="0"/>
                <wp:wrapNone/>
                <wp:docPr id="12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4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B4A5C1" id="Line 9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65pt,89.1pt" to="594.65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" strokeweight=".1241mm">
                <w10:wrap anchorx="page"/>
              </v:line>
            </w:pict>
          </mc:Fallback>
        </mc:AlternateContent>
      </w:r>
      <w:r w:rsidRPr="007620BC">
        <w:rPr>
          <w:w w:val="105"/>
          <w:sz w:val="20"/>
        </w:rPr>
        <w:t>Subject to the Articles, but without prejudice to the rights attached to any existing</w:t>
      </w:r>
      <w:r w:rsidRPr="007620BC">
        <w:rPr>
          <w:spacing w:val="1"/>
          <w:w w:val="105"/>
          <w:sz w:val="20"/>
        </w:rPr>
        <w:t xml:space="preserve"> </w:t>
      </w:r>
      <w:r w:rsidRPr="007620BC">
        <w:rPr>
          <w:w w:val="105"/>
          <w:sz w:val="20"/>
        </w:rPr>
        <w:t>share, the Company may issue shares with such rights or restrictions as may be</w:t>
      </w:r>
      <w:r w:rsidRPr="007620BC">
        <w:rPr>
          <w:spacing w:val="1"/>
          <w:w w:val="105"/>
          <w:sz w:val="20"/>
        </w:rPr>
        <w:t xml:space="preserve"> </w:t>
      </w:r>
      <w:r w:rsidRPr="007620BC">
        <w:rPr>
          <w:w w:val="105"/>
          <w:sz w:val="20"/>
        </w:rPr>
        <w:t>determined by ordinary resolution</w:t>
      </w:r>
      <w:r w:rsidRPr="007620BC">
        <w:rPr>
          <w:spacing w:val="1"/>
          <w:w w:val="105"/>
          <w:sz w:val="20"/>
        </w:rPr>
        <w:t xml:space="preserve"> </w:t>
      </w:r>
      <w:r w:rsidRPr="007620BC">
        <w:rPr>
          <w:w w:val="105"/>
          <w:sz w:val="20"/>
        </w:rPr>
        <w:t>in particular the Company</w:t>
      </w:r>
      <w:r w:rsidRPr="007620BC">
        <w:rPr>
          <w:spacing w:val="1"/>
          <w:w w:val="105"/>
          <w:sz w:val="20"/>
        </w:rPr>
        <w:t xml:space="preserve"> </w:t>
      </w:r>
      <w:r w:rsidRPr="007620BC">
        <w:rPr>
          <w:w w:val="105"/>
          <w:sz w:val="20"/>
        </w:rPr>
        <w:t>may issue Capital</w:t>
      </w:r>
      <w:r w:rsidRPr="007620BC">
        <w:rPr>
          <w:spacing w:val="1"/>
          <w:w w:val="105"/>
          <w:sz w:val="20"/>
        </w:rPr>
        <w:t xml:space="preserve"> </w:t>
      </w:r>
      <w:r w:rsidRPr="007620BC">
        <w:rPr>
          <w:w w:val="105"/>
          <w:sz w:val="20"/>
        </w:rPr>
        <w:t>Funding Shares and the Directors may determine the terms and conditions of any</w:t>
      </w:r>
      <w:r w:rsidRPr="007620BC">
        <w:rPr>
          <w:spacing w:val="1"/>
          <w:w w:val="105"/>
          <w:sz w:val="20"/>
        </w:rPr>
        <w:t xml:space="preserve"> </w:t>
      </w:r>
      <w:r w:rsidRPr="007620BC">
        <w:rPr>
          <w:w w:val="105"/>
          <w:sz w:val="20"/>
        </w:rPr>
        <w:t>such shares</w:t>
      </w:r>
      <w:r w:rsidRPr="007620BC">
        <w:rPr>
          <w:spacing w:val="-2"/>
          <w:w w:val="105"/>
          <w:sz w:val="20"/>
        </w:rPr>
        <w:t xml:space="preserve"> </w:t>
      </w:r>
      <w:r w:rsidRPr="007620BC">
        <w:rPr>
          <w:w w:val="105"/>
          <w:sz w:val="20"/>
        </w:rPr>
        <w:t>(including</w:t>
      </w:r>
      <w:r w:rsidRPr="007620BC">
        <w:rPr>
          <w:spacing w:val="3"/>
          <w:w w:val="105"/>
          <w:sz w:val="20"/>
        </w:rPr>
        <w:t xml:space="preserve"> </w:t>
      </w:r>
      <w:r w:rsidRPr="007620BC">
        <w:rPr>
          <w:w w:val="105"/>
          <w:sz w:val="20"/>
        </w:rPr>
        <w:t>rights</w:t>
      </w:r>
      <w:r w:rsidRPr="007620BC">
        <w:rPr>
          <w:spacing w:val="-6"/>
          <w:w w:val="105"/>
          <w:sz w:val="20"/>
        </w:rPr>
        <w:t xml:space="preserve"> </w:t>
      </w:r>
      <w:r w:rsidRPr="007620BC">
        <w:rPr>
          <w:w w:val="105"/>
          <w:sz w:val="20"/>
        </w:rPr>
        <w:t>of</w:t>
      </w:r>
      <w:r w:rsidRPr="007620BC">
        <w:rPr>
          <w:spacing w:val="-2"/>
          <w:w w:val="105"/>
          <w:sz w:val="20"/>
        </w:rPr>
        <w:t xml:space="preserve"> </w:t>
      </w:r>
      <w:r w:rsidRPr="007620BC">
        <w:rPr>
          <w:w w:val="105"/>
          <w:sz w:val="20"/>
        </w:rPr>
        <w:t>redemption)</w:t>
      </w:r>
      <w:r w:rsidRPr="007620BC">
        <w:rPr>
          <w:spacing w:val="9"/>
          <w:w w:val="105"/>
          <w:sz w:val="20"/>
        </w:rPr>
        <w:t xml:space="preserve"> </w:t>
      </w:r>
      <w:r w:rsidRPr="007620BC">
        <w:rPr>
          <w:w w:val="105"/>
          <w:sz w:val="20"/>
        </w:rPr>
        <w:t>provided</w:t>
      </w:r>
      <w:r w:rsidRPr="007620BC">
        <w:rPr>
          <w:spacing w:val="-5"/>
          <w:w w:val="105"/>
          <w:sz w:val="20"/>
        </w:rPr>
        <w:t xml:space="preserve"> </w:t>
      </w:r>
      <w:r w:rsidRPr="007620BC">
        <w:rPr>
          <w:w w:val="105"/>
          <w:sz w:val="20"/>
        </w:rPr>
        <w:t>that</w:t>
      </w:r>
    </w:p>
    <w:p w14:paraId="492B1BB6" w14:textId="5158B516" w:rsidR="005151B9" w:rsidRPr="007620BC" w:rsidRDefault="005151B9" w:rsidP="005151B9">
      <w:pPr>
        <w:pStyle w:val="Heading3"/>
        <w:numPr>
          <w:ilvl w:val="2"/>
          <w:numId w:val="21"/>
        </w:numPr>
        <w:ind w:left="1418" w:hanging="698"/>
        <w:rPr>
          <w:sz w:val="20"/>
        </w:rPr>
      </w:pPr>
      <w:r w:rsidRPr="007620BC">
        <w:rPr>
          <w:w w:val="105"/>
          <w:sz w:val="20"/>
        </w:rPr>
        <w:t>the</w:t>
      </w:r>
      <w:r w:rsidRPr="007620BC">
        <w:rPr>
          <w:spacing w:val="26"/>
          <w:w w:val="105"/>
          <w:sz w:val="20"/>
        </w:rPr>
        <w:t xml:space="preserve"> </w:t>
      </w:r>
      <w:r w:rsidRPr="007620BC">
        <w:rPr>
          <w:w w:val="105"/>
          <w:sz w:val="20"/>
        </w:rPr>
        <w:t>shares</w:t>
      </w:r>
      <w:r w:rsidRPr="007620BC">
        <w:rPr>
          <w:spacing w:val="32"/>
          <w:w w:val="105"/>
          <w:sz w:val="20"/>
        </w:rPr>
        <w:t xml:space="preserve"> </w:t>
      </w:r>
      <w:r w:rsidRPr="007620BC">
        <w:rPr>
          <w:w w:val="105"/>
          <w:sz w:val="20"/>
        </w:rPr>
        <w:t>can</w:t>
      </w:r>
      <w:r w:rsidRPr="007620BC">
        <w:rPr>
          <w:spacing w:val="28"/>
          <w:w w:val="105"/>
          <w:sz w:val="20"/>
        </w:rPr>
        <w:t xml:space="preserve"> </w:t>
      </w:r>
      <w:r w:rsidRPr="007620BC">
        <w:rPr>
          <w:w w:val="105"/>
          <w:sz w:val="20"/>
        </w:rPr>
        <w:t>only</w:t>
      </w:r>
      <w:r w:rsidRPr="007620BC">
        <w:rPr>
          <w:spacing w:val="29"/>
          <w:w w:val="105"/>
          <w:sz w:val="20"/>
        </w:rPr>
        <w:t xml:space="preserve"> </w:t>
      </w:r>
      <w:r w:rsidRPr="007620BC">
        <w:rPr>
          <w:w w:val="105"/>
          <w:sz w:val="20"/>
        </w:rPr>
        <w:t>be</w:t>
      </w:r>
      <w:r w:rsidRPr="007620BC">
        <w:rPr>
          <w:spacing w:val="25"/>
          <w:w w:val="105"/>
          <w:sz w:val="20"/>
        </w:rPr>
        <w:t xml:space="preserve"> </w:t>
      </w:r>
      <w:r w:rsidRPr="007620BC">
        <w:rPr>
          <w:w w:val="105"/>
          <w:sz w:val="20"/>
        </w:rPr>
        <w:t>bought</w:t>
      </w:r>
      <w:r w:rsidRPr="007620BC">
        <w:rPr>
          <w:spacing w:val="34"/>
          <w:w w:val="105"/>
          <w:sz w:val="20"/>
        </w:rPr>
        <w:t xml:space="preserve"> </w:t>
      </w:r>
      <w:r w:rsidRPr="007620BC">
        <w:rPr>
          <w:w w:val="105"/>
          <w:sz w:val="20"/>
        </w:rPr>
        <w:t>and</w:t>
      </w:r>
      <w:r w:rsidRPr="007620BC">
        <w:rPr>
          <w:spacing w:val="27"/>
          <w:w w:val="105"/>
          <w:sz w:val="20"/>
        </w:rPr>
        <w:t xml:space="preserve"> </w:t>
      </w:r>
      <w:r w:rsidRPr="007620BC">
        <w:rPr>
          <w:w w:val="105"/>
          <w:sz w:val="20"/>
        </w:rPr>
        <w:t>held</w:t>
      </w:r>
      <w:r w:rsidRPr="007620BC">
        <w:rPr>
          <w:spacing w:val="27"/>
          <w:w w:val="105"/>
          <w:sz w:val="20"/>
        </w:rPr>
        <w:t xml:space="preserve"> </w:t>
      </w:r>
      <w:r w:rsidRPr="007620BC">
        <w:rPr>
          <w:w w:val="105"/>
          <w:sz w:val="20"/>
        </w:rPr>
        <w:t>by</w:t>
      </w:r>
      <w:r w:rsidRPr="007620BC">
        <w:rPr>
          <w:spacing w:val="32"/>
          <w:w w:val="105"/>
          <w:sz w:val="20"/>
        </w:rPr>
        <w:t xml:space="preserve"> </w:t>
      </w:r>
      <w:r w:rsidRPr="007620BC">
        <w:rPr>
          <w:w w:val="105"/>
          <w:sz w:val="20"/>
        </w:rPr>
        <w:t>members</w:t>
      </w:r>
      <w:r w:rsidRPr="007620BC">
        <w:rPr>
          <w:spacing w:val="40"/>
          <w:w w:val="105"/>
          <w:sz w:val="20"/>
        </w:rPr>
        <w:t xml:space="preserve"> </w:t>
      </w:r>
      <w:r w:rsidRPr="007620BC">
        <w:rPr>
          <w:w w:val="105"/>
          <w:sz w:val="20"/>
        </w:rPr>
        <w:t>of</w:t>
      </w:r>
      <w:r w:rsidRPr="007620BC">
        <w:rPr>
          <w:spacing w:val="28"/>
          <w:w w:val="105"/>
          <w:sz w:val="20"/>
        </w:rPr>
        <w:t xml:space="preserve"> </w:t>
      </w:r>
      <w:r w:rsidRPr="007620BC">
        <w:rPr>
          <w:w w:val="105"/>
          <w:sz w:val="20"/>
        </w:rPr>
        <w:t>the</w:t>
      </w:r>
      <w:r w:rsidRPr="007620BC">
        <w:rPr>
          <w:spacing w:val="22"/>
          <w:w w:val="105"/>
          <w:sz w:val="20"/>
        </w:rPr>
        <w:t xml:space="preserve"> </w:t>
      </w:r>
      <w:r w:rsidRPr="007620BC">
        <w:rPr>
          <w:w w:val="105"/>
          <w:sz w:val="20"/>
        </w:rPr>
        <w:t xml:space="preserve">Company </w:t>
      </w:r>
      <w:r w:rsidRPr="007620BC">
        <w:rPr>
          <w:spacing w:val="-1"/>
          <w:w w:val="105"/>
          <w:sz w:val="20"/>
        </w:rPr>
        <w:t>and</w:t>
      </w:r>
      <w:r w:rsidRPr="007620BC">
        <w:rPr>
          <w:spacing w:val="-8"/>
          <w:w w:val="105"/>
          <w:sz w:val="20"/>
        </w:rPr>
        <w:t xml:space="preserve"> </w:t>
      </w:r>
      <w:r w:rsidRPr="007620BC">
        <w:rPr>
          <w:w w:val="105"/>
          <w:sz w:val="20"/>
        </w:rPr>
        <w:t>are</w:t>
      </w:r>
      <w:r w:rsidRPr="007620BC">
        <w:rPr>
          <w:spacing w:val="-13"/>
          <w:w w:val="105"/>
          <w:sz w:val="20"/>
        </w:rPr>
        <w:t xml:space="preserve"> </w:t>
      </w:r>
      <w:r w:rsidRPr="007620BC">
        <w:rPr>
          <w:w w:val="105"/>
          <w:sz w:val="20"/>
        </w:rPr>
        <w:t>not</w:t>
      </w:r>
      <w:r w:rsidRPr="007620BC">
        <w:rPr>
          <w:spacing w:val="-12"/>
          <w:w w:val="105"/>
          <w:sz w:val="20"/>
        </w:rPr>
        <w:t xml:space="preserve"> </w:t>
      </w:r>
      <w:r w:rsidRPr="007620BC">
        <w:rPr>
          <w:w w:val="105"/>
          <w:sz w:val="20"/>
        </w:rPr>
        <w:t>transferable,</w:t>
      </w:r>
    </w:p>
    <w:p w14:paraId="4B80BF6E" w14:textId="5327F524" w:rsidR="005151B9" w:rsidRPr="007620BC" w:rsidRDefault="005151B9" w:rsidP="005151B9">
      <w:pPr>
        <w:pStyle w:val="Heading3"/>
        <w:numPr>
          <w:ilvl w:val="2"/>
          <w:numId w:val="21"/>
        </w:numPr>
        <w:rPr>
          <w:sz w:val="20"/>
        </w:rPr>
      </w:pPr>
      <w:r w:rsidRPr="007620BC">
        <w:rPr>
          <w:sz w:val="20"/>
        </w:rPr>
        <w:t>no voting rights attach to the shares,</w:t>
      </w:r>
    </w:p>
    <w:p w14:paraId="47638E59" w14:textId="49CE6700" w:rsidR="005151B9" w:rsidRPr="007620BC" w:rsidRDefault="005151B9" w:rsidP="00313304">
      <w:pPr>
        <w:pStyle w:val="Heading3"/>
        <w:numPr>
          <w:ilvl w:val="2"/>
          <w:numId w:val="21"/>
        </w:numPr>
        <w:ind w:left="1418" w:hanging="698"/>
        <w:rPr>
          <w:sz w:val="20"/>
        </w:rPr>
      </w:pPr>
      <w:r w:rsidRPr="007620BC">
        <w:rPr>
          <w:sz w:val="20"/>
        </w:rPr>
        <w:t>interest not exceeding 2% per annum above bank clearing base rate may be paid on the shares</w:t>
      </w:r>
    </w:p>
    <w:p w14:paraId="0E524DAF" w14:textId="48D6DC77" w:rsidR="00313304" w:rsidRPr="007620BC" w:rsidRDefault="00313304" w:rsidP="00313304">
      <w:pPr>
        <w:pStyle w:val="Heading3"/>
        <w:numPr>
          <w:ilvl w:val="2"/>
          <w:numId w:val="21"/>
        </w:numPr>
        <w:ind w:left="1418" w:hanging="698"/>
        <w:rPr>
          <w:sz w:val="20"/>
        </w:rPr>
      </w:pPr>
      <w:proofErr w:type="gramStart"/>
      <w:r w:rsidRPr="007620BC">
        <w:rPr>
          <w:w w:val="105"/>
          <w:sz w:val="20"/>
        </w:rPr>
        <w:lastRenderedPageBreak/>
        <w:t>any</w:t>
      </w:r>
      <w:proofErr w:type="gramEnd"/>
      <w:r w:rsidRPr="007620BC">
        <w:rPr>
          <w:spacing w:val="1"/>
          <w:w w:val="105"/>
          <w:sz w:val="20"/>
        </w:rPr>
        <w:t xml:space="preserve"> </w:t>
      </w:r>
      <w:r w:rsidRPr="007620BC">
        <w:rPr>
          <w:w w:val="105"/>
          <w:sz w:val="20"/>
        </w:rPr>
        <w:t>payment</w:t>
      </w:r>
      <w:r w:rsidRPr="007620BC">
        <w:rPr>
          <w:spacing w:val="1"/>
          <w:w w:val="105"/>
          <w:sz w:val="20"/>
        </w:rPr>
        <w:t xml:space="preserve"> </w:t>
      </w:r>
      <w:r w:rsidRPr="007620BC">
        <w:rPr>
          <w:w w:val="105"/>
          <w:sz w:val="20"/>
        </w:rPr>
        <w:t>of interest</w:t>
      </w:r>
      <w:r w:rsidRPr="007620BC">
        <w:rPr>
          <w:spacing w:val="1"/>
          <w:w w:val="105"/>
          <w:sz w:val="20"/>
        </w:rPr>
        <w:t xml:space="preserve"> </w:t>
      </w:r>
      <w:r w:rsidRPr="007620BC">
        <w:rPr>
          <w:w w:val="105"/>
          <w:sz w:val="20"/>
        </w:rPr>
        <w:t>must be</w:t>
      </w:r>
      <w:r w:rsidRPr="007620BC">
        <w:rPr>
          <w:spacing w:val="1"/>
          <w:w w:val="105"/>
          <w:sz w:val="20"/>
        </w:rPr>
        <w:t xml:space="preserve"> </w:t>
      </w:r>
      <w:r w:rsidRPr="007620BC">
        <w:rPr>
          <w:w w:val="105"/>
          <w:sz w:val="20"/>
        </w:rPr>
        <w:t>from</w:t>
      </w:r>
      <w:r w:rsidRPr="007620BC">
        <w:rPr>
          <w:spacing w:val="1"/>
          <w:w w:val="105"/>
          <w:sz w:val="20"/>
        </w:rPr>
        <w:t xml:space="preserve"> </w:t>
      </w:r>
      <w:r w:rsidRPr="007620BC">
        <w:rPr>
          <w:w w:val="105"/>
          <w:sz w:val="20"/>
        </w:rPr>
        <w:t>trading</w:t>
      </w:r>
      <w:r w:rsidRPr="007620BC">
        <w:rPr>
          <w:spacing w:val="1"/>
          <w:w w:val="105"/>
          <w:sz w:val="20"/>
        </w:rPr>
        <w:t xml:space="preserve"> </w:t>
      </w:r>
      <w:r w:rsidRPr="007620BC">
        <w:rPr>
          <w:w w:val="105"/>
          <w:sz w:val="20"/>
        </w:rPr>
        <w:t>surpluses</w:t>
      </w:r>
      <w:r w:rsidRPr="007620BC">
        <w:rPr>
          <w:spacing w:val="1"/>
          <w:w w:val="105"/>
          <w:sz w:val="20"/>
        </w:rPr>
        <w:t xml:space="preserve"> </w:t>
      </w:r>
      <w:r w:rsidRPr="007620BC">
        <w:rPr>
          <w:w w:val="105"/>
          <w:sz w:val="20"/>
        </w:rPr>
        <w:t xml:space="preserve">and must not </w:t>
      </w:r>
      <w:r w:rsidRPr="007620BC">
        <w:rPr>
          <w:spacing w:val="-53"/>
          <w:w w:val="105"/>
          <w:sz w:val="20"/>
        </w:rPr>
        <w:t xml:space="preserve"> </w:t>
      </w:r>
      <w:r w:rsidRPr="007620BC">
        <w:rPr>
          <w:w w:val="105"/>
          <w:sz w:val="20"/>
        </w:rPr>
        <w:t>prejudice the long term interests of the Company, the need to maintain</w:t>
      </w:r>
      <w:r w:rsidRPr="007620BC">
        <w:rPr>
          <w:spacing w:val="1"/>
          <w:w w:val="105"/>
          <w:sz w:val="20"/>
        </w:rPr>
        <w:t xml:space="preserve"> </w:t>
      </w:r>
      <w:r w:rsidRPr="007620BC">
        <w:rPr>
          <w:w w:val="105"/>
          <w:sz w:val="20"/>
        </w:rPr>
        <w:t>prudent reserves and the Company's primary commitment to community</w:t>
      </w:r>
      <w:r w:rsidRPr="007620BC">
        <w:rPr>
          <w:spacing w:val="1"/>
          <w:w w:val="105"/>
          <w:sz w:val="20"/>
        </w:rPr>
        <w:t xml:space="preserve"> </w:t>
      </w:r>
      <w:r w:rsidRPr="007620BC">
        <w:rPr>
          <w:w w:val="105"/>
          <w:sz w:val="20"/>
        </w:rPr>
        <w:t>benefit,</w:t>
      </w:r>
    </w:p>
    <w:p w14:paraId="75D4A2DC" w14:textId="6A1B671D" w:rsidR="00313304" w:rsidRPr="007620BC" w:rsidRDefault="00313304" w:rsidP="00313304">
      <w:pPr>
        <w:pStyle w:val="Heading3"/>
        <w:numPr>
          <w:ilvl w:val="2"/>
          <w:numId w:val="21"/>
        </w:numPr>
        <w:ind w:left="1418" w:hanging="698"/>
        <w:rPr>
          <w:sz w:val="20"/>
        </w:rPr>
      </w:pPr>
      <w:r w:rsidRPr="007620BC">
        <w:rPr>
          <w:w w:val="105"/>
          <w:sz w:val="20"/>
        </w:rPr>
        <w:t>on the solvent dissolution or winding up of the Company, holders of the</w:t>
      </w:r>
      <w:r w:rsidRPr="007620BC">
        <w:rPr>
          <w:spacing w:val="1"/>
          <w:w w:val="105"/>
          <w:sz w:val="20"/>
        </w:rPr>
        <w:t xml:space="preserve"> </w:t>
      </w:r>
      <w:r w:rsidRPr="007620BC">
        <w:rPr>
          <w:w w:val="105"/>
          <w:sz w:val="20"/>
        </w:rPr>
        <w:t>shares will have no financial entitlement beyond payment of outstanding</w:t>
      </w:r>
      <w:r w:rsidRPr="007620BC">
        <w:rPr>
          <w:spacing w:val="1"/>
          <w:w w:val="105"/>
          <w:sz w:val="20"/>
        </w:rPr>
        <w:t xml:space="preserve"> </w:t>
      </w:r>
      <w:r w:rsidRPr="007620BC">
        <w:rPr>
          <w:w w:val="105"/>
          <w:sz w:val="20"/>
        </w:rPr>
        <w:t>interest</w:t>
      </w:r>
      <w:r w:rsidRPr="007620BC">
        <w:rPr>
          <w:spacing w:val="-5"/>
          <w:w w:val="105"/>
          <w:sz w:val="20"/>
        </w:rPr>
        <w:t xml:space="preserve"> </w:t>
      </w:r>
      <w:r w:rsidRPr="007620BC">
        <w:rPr>
          <w:w w:val="105"/>
          <w:sz w:val="20"/>
        </w:rPr>
        <w:t>approved by the</w:t>
      </w:r>
      <w:r w:rsidRPr="007620BC">
        <w:rPr>
          <w:spacing w:val="-8"/>
          <w:w w:val="105"/>
          <w:sz w:val="20"/>
        </w:rPr>
        <w:t xml:space="preserve"> </w:t>
      </w:r>
      <w:r w:rsidRPr="007620BC">
        <w:rPr>
          <w:w w:val="105"/>
          <w:sz w:val="20"/>
        </w:rPr>
        <w:t>Board</w:t>
      </w:r>
      <w:r w:rsidRPr="007620BC">
        <w:rPr>
          <w:spacing w:val="-4"/>
          <w:w w:val="105"/>
          <w:sz w:val="20"/>
        </w:rPr>
        <w:t xml:space="preserve"> </w:t>
      </w:r>
      <w:r w:rsidRPr="007620BC">
        <w:rPr>
          <w:w w:val="105"/>
          <w:sz w:val="20"/>
        </w:rPr>
        <w:t>and</w:t>
      </w:r>
      <w:r w:rsidRPr="007620BC">
        <w:rPr>
          <w:spacing w:val="-3"/>
          <w:w w:val="105"/>
          <w:sz w:val="20"/>
        </w:rPr>
        <w:t xml:space="preserve"> </w:t>
      </w:r>
      <w:r w:rsidRPr="007620BC">
        <w:rPr>
          <w:w w:val="105"/>
          <w:sz w:val="20"/>
        </w:rPr>
        <w:t>repayment</w:t>
      </w:r>
      <w:r w:rsidRPr="007620BC">
        <w:rPr>
          <w:spacing w:val="3"/>
          <w:w w:val="105"/>
          <w:sz w:val="20"/>
        </w:rPr>
        <w:t xml:space="preserve"> </w:t>
      </w:r>
      <w:r w:rsidRPr="007620BC">
        <w:rPr>
          <w:w w:val="105"/>
          <w:sz w:val="20"/>
        </w:rPr>
        <w:t>of</w:t>
      </w:r>
      <w:r w:rsidRPr="007620BC">
        <w:rPr>
          <w:spacing w:val="-9"/>
          <w:w w:val="105"/>
          <w:sz w:val="20"/>
        </w:rPr>
        <w:t xml:space="preserve"> </w:t>
      </w:r>
      <w:r w:rsidRPr="007620BC">
        <w:rPr>
          <w:w w:val="105"/>
          <w:sz w:val="20"/>
        </w:rPr>
        <w:t>paid-up</w:t>
      </w:r>
      <w:r w:rsidRPr="007620BC">
        <w:rPr>
          <w:spacing w:val="-10"/>
          <w:w w:val="105"/>
          <w:sz w:val="20"/>
        </w:rPr>
        <w:t xml:space="preserve"> </w:t>
      </w:r>
      <w:r w:rsidRPr="007620BC">
        <w:rPr>
          <w:w w:val="105"/>
          <w:sz w:val="20"/>
        </w:rPr>
        <w:t>share</w:t>
      </w:r>
      <w:r w:rsidRPr="007620BC">
        <w:rPr>
          <w:spacing w:val="-11"/>
          <w:w w:val="105"/>
          <w:sz w:val="20"/>
        </w:rPr>
        <w:t xml:space="preserve"> </w:t>
      </w:r>
      <w:r w:rsidRPr="007620BC">
        <w:rPr>
          <w:w w:val="105"/>
          <w:sz w:val="20"/>
        </w:rPr>
        <w:t>capital</w:t>
      </w:r>
    </w:p>
    <w:p w14:paraId="6204BB01" w14:textId="77777777" w:rsidR="00313304" w:rsidRPr="007620BC" w:rsidRDefault="00313304" w:rsidP="00313304">
      <w:pPr>
        <w:pStyle w:val="Heading3"/>
        <w:numPr>
          <w:ilvl w:val="1"/>
          <w:numId w:val="21"/>
        </w:numPr>
        <w:ind w:left="1418" w:hanging="1058"/>
        <w:rPr>
          <w:sz w:val="20"/>
        </w:rPr>
      </w:pPr>
      <w:r w:rsidRPr="007620BC">
        <w:rPr>
          <w:w w:val="105"/>
          <w:sz w:val="20"/>
        </w:rPr>
        <w:t>Except as required by law, no person is to be recognised by the Company as holding</w:t>
      </w:r>
      <w:r w:rsidRPr="007620BC">
        <w:rPr>
          <w:spacing w:val="1"/>
          <w:w w:val="105"/>
          <w:sz w:val="20"/>
        </w:rPr>
        <w:t xml:space="preserve"> </w:t>
      </w:r>
      <w:r w:rsidRPr="007620BC">
        <w:rPr>
          <w:w w:val="105"/>
          <w:sz w:val="20"/>
        </w:rPr>
        <w:t>any share upon any trust, and except as otherwise required by law or the Articles, the</w:t>
      </w:r>
      <w:r w:rsidRPr="007620BC">
        <w:rPr>
          <w:spacing w:val="-53"/>
          <w:w w:val="105"/>
          <w:sz w:val="20"/>
        </w:rPr>
        <w:t xml:space="preserve"> </w:t>
      </w:r>
      <w:r w:rsidRPr="007620BC">
        <w:rPr>
          <w:w w:val="105"/>
          <w:sz w:val="20"/>
        </w:rPr>
        <w:t>Company is not in any way to be bound by or recognise any interest in a share other</w:t>
      </w:r>
      <w:r w:rsidRPr="007620BC">
        <w:rPr>
          <w:spacing w:val="1"/>
          <w:w w:val="105"/>
          <w:sz w:val="20"/>
        </w:rPr>
        <w:t xml:space="preserve"> </w:t>
      </w:r>
      <w:r w:rsidRPr="007620BC">
        <w:rPr>
          <w:sz w:val="20"/>
        </w:rPr>
        <w:t>than</w:t>
      </w:r>
      <w:r w:rsidRPr="007620BC">
        <w:rPr>
          <w:spacing w:val="12"/>
          <w:sz w:val="20"/>
        </w:rPr>
        <w:t xml:space="preserve"> </w:t>
      </w:r>
      <w:r w:rsidRPr="007620BC">
        <w:rPr>
          <w:sz w:val="20"/>
        </w:rPr>
        <w:t>the</w:t>
      </w:r>
      <w:r w:rsidRPr="007620BC">
        <w:rPr>
          <w:spacing w:val="5"/>
          <w:sz w:val="20"/>
        </w:rPr>
        <w:t xml:space="preserve"> </w:t>
      </w:r>
      <w:r w:rsidRPr="007620BC">
        <w:rPr>
          <w:sz w:val="20"/>
        </w:rPr>
        <w:t>holder's</w:t>
      </w:r>
      <w:r w:rsidRPr="007620BC">
        <w:rPr>
          <w:spacing w:val="10"/>
          <w:sz w:val="20"/>
        </w:rPr>
        <w:t xml:space="preserve"> </w:t>
      </w:r>
      <w:r w:rsidRPr="007620BC">
        <w:rPr>
          <w:sz w:val="20"/>
        </w:rPr>
        <w:t>absolute</w:t>
      </w:r>
      <w:r w:rsidRPr="007620BC">
        <w:rPr>
          <w:spacing w:val="12"/>
          <w:sz w:val="20"/>
        </w:rPr>
        <w:t xml:space="preserve"> </w:t>
      </w:r>
      <w:r w:rsidRPr="007620BC">
        <w:rPr>
          <w:sz w:val="20"/>
        </w:rPr>
        <w:t>ownership</w:t>
      </w:r>
      <w:r w:rsidRPr="007620BC">
        <w:rPr>
          <w:spacing w:val="12"/>
          <w:sz w:val="20"/>
        </w:rPr>
        <w:t xml:space="preserve"> </w:t>
      </w:r>
      <w:r w:rsidRPr="007620BC">
        <w:rPr>
          <w:sz w:val="20"/>
        </w:rPr>
        <w:t>of</w:t>
      </w:r>
      <w:r w:rsidRPr="007620BC">
        <w:rPr>
          <w:spacing w:val="6"/>
          <w:sz w:val="20"/>
        </w:rPr>
        <w:t xml:space="preserve"> </w:t>
      </w:r>
      <w:r w:rsidRPr="007620BC">
        <w:rPr>
          <w:sz w:val="20"/>
        </w:rPr>
        <w:t>it</w:t>
      </w:r>
      <w:r w:rsidRPr="007620BC">
        <w:rPr>
          <w:spacing w:val="6"/>
          <w:sz w:val="20"/>
        </w:rPr>
        <w:t xml:space="preserve"> </w:t>
      </w:r>
      <w:r w:rsidRPr="007620BC">
        <w:rPr>
          <w:sz w:val="20"/>
        </w:rPr>
        <w:t>and</w:t>
      </w:r>
      <w:r w:rsidRPr="007620BC">
        <w:rPr>
          <w:spacing w:val="-11"/>
          <w:sz w:val="20"/>
        </w:rPr>
        <w:t xml:space="preserve"> </w:t>
      </w:r>
      <w:r w:rsidRPr="007620BC">
        <w:rPr>
          <w:sz w:val="20"/>
        </w:rPr>
        <w:t>all</w:t>
      </w:r>
      <w:r w:rsidRPr="007620BC">
        <w:rPr>
          <w:spacing w:val="15"/>
          <w:sz w:val="20"/>
        </w:rPr>
        <w:t xml:space="preserve"> </w:t>
      </w:r>
      <w:r w:rsidRPr="007620BC">
        <w:rPr>
          <w:sz w:val="20"/>
        </w:rPr>
        <w:t>the</w:t>
      </w:r>
      <w:r w:rsidRPr="007620BC">
        <w:rPr>
          <w:spacing w:val="-4"/>
          <w:sz w:val="20"/>
        </w:rPr>
        <w:t xml:space="preserve"> </w:t>
      </w:r>
      <w:r w:rsidRPr="007620BC">
        <w:rPr>
          <w:sz w:val="20"/>
        </w:rPr>
        <w:t>rights</w:t>
      </w:r>
      <w:r w:rsidRPr="007620BC">
        <w:rPr>
          <w:spacing w:val="10"/>
          <w:sz w:val="20"/>
        </w:rPr>
        <w:t xml:space="preserve"> </w:t>
      </w:r>
      <w:r w:rsidRPr="007620BC">
        <w:rPr>
          <w:sz w:val="20"/>
        </w:rPr>
        <w:t>attaching</w:t>
      </w:r>
      <w:r w:rsidRPr="007620BC">
        <w:rPr>
          <w:spacing w:val="9"/>
          <w:sz w:val="20"/>
        </w:rPr>
        <w:t xml:space="preserve"> </w:t>
      </w:r>
      <w:r w:rsidRPr="007620BC">
        <w:rPr>
          <w:sz w:val="20"/>
        </w:rPr>
        <w:t xml:space="preserve">to </w:t>
      </w:r>
      <w:r w:rsidRPr="007620BC">
        <w:rPr>
          <w:w w:val="95"/>
          <w:sz w:val="20"/>
        </w:rPr>
        <w:t>it</w:t>
      </w:r>
    </w:p>
    <w:p w14:paraId="22A87AA2" w14:textId="77777777" w:rsidR="00313304" w:rsidRPr="007620BC" w:rsidRDefault="00313304" w:rsidP="00313304">
      <w:pPr>
        <w:pStyle w:val="Heading3"/>
        <w:numPr>
          <w:ilvl w:val="1"/>
          <w:numId w:val="21"/>
        </w:numPr>
        <w:ind w:left="1418" w:hanging="1058"/>
        <w:rPr>
          <w:sz w:val="20"/>
        </w:rPr>
      </w:pPr>
      <w:r w:rsidRPr="007620BC">
        <w:rPr>
          <w:w w:val="105"/>
          <w:sz w:val="20"/>
        </w:rPr>
        <w:t xml:space="preserve">Legal and administrative provisions regarding the </w:t>
      </w:r>
      <w:proofErr w:type="gramStart"/>
      <w:r w:rsidRPr="007620BC">
        <w:rPr>
          <w:w w:val="105"/>
          <w:sz w:val="20"/>
        </w:rPr>
        <w:t>Company's  share</w:t>
      </w:r>
      <w:proofErr w:type="gramEnd"/>
      <w:r w:rsidRPr="007620BC">
        <w:rPr>
          <w:w w:val="105"/>
          <w:sz w:val="20"/>
        </w:rPr>
        <w:t xml:space="preserve"> capital are set</w:t>
      </w:r>
      <w:r w:rsidRPr="007620BC">
        <w:rPr>
          <w:spacing w:val="1"/>
          <w:w w:val="105"/>
          <w:sz w:val="20"/>
        </w:rPr>
        <w:t xml:space="preserve"> </w:t>
      </w:r>
      <w:r w:rsidRPr="007620BC">
        <w:rPr>
          <w:w w:val="105"/>
          <w:sz w:val="20"/>
        </w:rPr>
        <w:t>out</w:t>
      </w:r>
      <w:r w:rsidRPr="007620BC">
        <w:rPr>
          <w:spacing w:val="-8"/>
          <w:w w:val="105"/>
          <w:sz w:val="20"/>
        </w:rPr>
        <w:t xml:space="preserve"> </w:t>
      </w:r>
      <w:r w:rsidRPr="007620BC">
        <w:rPr>
          <w:w w:val="105"/>
          <w:sz w:val="20"/>
        </w:rPr>
        <w:t>In</w:t>
      </w:r>
      <w:r w:rsidRPr="007620BC">
        <w:rPr>
          <w:spacing w:val="-9"/>
          <w:w w:val="105"/>
          <w:sz w:val="20"/>
        </w:rPr>
        <w:t xml:space="preserve"> </w:t>
      </w:r>
      <w:r w:rsidRPr="007620BC">
        <w:rPr>
          <w:w w:val="105"/>
          <w:sz w:val="20"/>
        </w:rPr>
        <w:t>the</w:t>
      </w:r>
      <w:r w:rsidRPr="007620BC">
        <w:rPr>
          <w:spacing w:val="-5"/>
          <w:w w:val="105"/>
          <w:sz w:val="20"/>
        </w:rPr>
        <w:t xml:space="preserve"> </w:t>
      </w:r>
      <w:r w:rsidRPr="007620BC">
        <w:rPr>
          <w:w w:val="105"/>
          <w:sz w:val="20"/>
        </w:rPr>
        <w:t>Share Capital</w:t>
      </w:r>
      <w:r w:rsidRPr="007620BC">
        <w:rPr>
          <w:spacing w:val="1"/>
          <w:w w:val="105"/>
          <w:sz w:val="20"/>
        </w:rPr>
        <w:t xml:space="preserve"> </w:t>
      </w:r>
      <w:r w:rsidRPr="007620BC">
        <w:rPr>
          <w:w w:val="105"/>
          <w:sz w:val="20"/>
        </w:rPr>
        <w:t>Schedule</w:t>
      </w:r>
    </w:p>
    <w:p w14:paraId="050E815F" w14:textId="113112BC" w:rsidR="00313304" w:rsidRPr="007620BC" w:rsidRDefault="00313304" w:rsidP="00313304">
      <w:pPr>
        <w:pStyle w:val="Heading3"/>
        <w:numPr>
          <w:ilvl w:val="1"/>
          <w:numId w:val="21"/>
        </w:numPr>
        <w:ind w:left="1418" w:hanging="1058"/>
        <w:rPr>
          <w:sz w:val="20"/>
        </w:rPr>
      </w:pPr>
      <w:r w:rsidRPr="007620BC">
        <w:rPr>
          <w:w w:val="105"/>
          <w:sz w:val="20"/>
        </w:rPr>
        <w:t>If a person ceases to be a Staff Member, the Company shall be deemed to have</w:t>
      </w:r>
      <w:r w:rsidRPr="007620BC">
        <w:rPr>
          <w:spacing w:val="1"/>
          <w:w w:val="105"/>
          <w:sz w:val="20"/>
        </w:rPr>
        <w:t xml:space="preserve"> </w:t>
      </w:r>
      <w:r w:rsidRPr="007620BC">
        <w:rPr>
          <w:w w:val="105"/>
          <w:sz w:val="20"/>
        </w:rPr>
        <w:t>served</w:t>
      </w:r>
      <w:r w:rsidRPr="007620BC">
        <w:rPr>
          <w:spacing w:val="1"/>
          <w:w w:val="105"/>
          <w:sz w:val="20"/>
        </w:rPr>
        <w:t xml:space="preserve"> </w:t>
      </w:r>
      <w:r w:rsidRPr="007620BC">
        <w:rPr>
          <w:w w:val="105"/>
          <w:sz w:val="20"/>
        </w:rPr>
        <w:t>a</w:t>
      </w:r>
      <w:r w:rsidRPr="007620BC">
        <w:rPr>
          <w:spacing w:val="1"/>
          <w:w w:val="105"/>
          <w:sz w:val="20"/>
        </w:rPr>
        <w:t xml:space="preserve"> </w:t>
      </w:r>
      <w:r w:rsidRPr="007620BC">
        <w:rPr>
          <w:w w:val="105"/>
          <w:sz w:val="20"/>
        </w:rPr>
        <w:t>Forfeiture</w:t>
      </w:r>
      <w:r w:rsidRPr="007620BC">
        <w:rPr>
          <w:spacing w:val="1"/>
          <w:w w:val="105"/>
          <w:sz w:val="20"/>
        </w:rPr>
        <w:t xml:space="preserve"> </w:t>
      </w:r>
      <w:r w:rsidRPr="007620BC">
        <w:rPr>
          <w:w w:val="105"/>
          <w:sz w:val="20"/>
        </w:rPr>
        <w:t>Notice</w:t>
      </w:r>
      <w:r w:rsidRPr="007620BC">
        <w:rPr>
          <w:spacing w:val="1"/>
          <w:w w:val="105"/>
          <w:sz w:val="20"/>
        </w:rPr>
        <w:t xml:space="preserve"> </w:t>
      </w:r>
      <w:r w:rsidRPr="007620BC">
        <w:rPr>
          <w:w w:val="105"/>
          <w:sz w:val="20"/>
        </w:rPr>
        <w:t>on</w:t>
      </w:r>
      <w:r w:rsidRPr="007620BC">
        <w:rPr>
          <w:spacing w:val="1"/>
          <w:w w:val="105"/>
          <w:sz w:val="20"/>
        </w:rPr>
        <w:t xml:space="preserve"> </w:t>
      </w:r>
      <w:r w:rsidRPr="007620BC">
        <w:rPr>
          <w:w w:val="105"/>
          <w:sz w:val="20"/>
        </w:rPr>
        <w:t>that</w:t>
      </w:r>
      <w:r w:rsidRPr="007620BC">
        <w:rPr>
          <w:spacing w:val="1"/>
          <w:w w:val="105"/>
          <w:sz w:val="20"/>
        </w:rPr>
        <w:t xml:space="preserve"> </w:t>
      </w:r>
      <w:r w:rsidRPr="007620BC">
        <w:rPr>
          <w:w w:val="105"/>
          <w:sz w:val="20"/>
        </w:rPr>
        <w:t>person</w:t>
      </w:r>
      <w:r w:rsidRPr="007620BC">
        <w:rPr>
          <w:spacing w:val="1"/>
          <w:w w:val="105"/>
          <w:sz w:val="20"/>
        </w:rPr>
        <w:t xml:space="preserve"> </w:t>
      </w:r>
      <w:r w:rsidRPr="007620BC">
        <w:rPr>
          <w:w w:val="105"/>
          <w:sz w:val="20"/>
        </w:rPr>
        <w:t>and</w:t>
      </w:r>
      <w:r w:rsidRPr="007620BC">
        <w:rPr>
          <w:spacing w:val="1"/>
          <w:w w:val="105"/>
          <w:sz w:val="20"/>
        </w:rPr>
        <w:t xml:space="preserve"> </w:t>
      </w:r>
      <w:r w:rsidRPr="007620BC">
        <w:rPr>
          <w:w w:val="105"/>
          <w:sz w:val="20"/>
        </w:rPr>
        <w:t>they</w:t>
      </w:r>
      <w:r w:rsidRPr="007620BC">
        <w:rPr>
          <w:spacing w:val="1"/>
          <w:w w:val="105"/>
          <w:sz w:val="20"/>
        </w:rPr>
        <w:t xml:space="preserve"> </w:t>
      </w:r>
      <w:r w:rsidRPr="007620BC">
        <w:rPr>
          <w:w w:val="105"/>
          <w:sz w:val="20"/>
        </w:rPr>
        <w:t>shall</w:t>
      </w:r>
      <w:r w:rsidRPr="007620BC">
        <w:rPr>
          <w:spacing w:val="1"/>
          <w:w w:val="105"/>
          <w:sz w:val="20"/>
        </w:rPr>
        <w:t xml:space="preserve"> </w:t>
      </w:r>
      <w:r w:rsidRPr="007620BC">
        <w:rPr>
          <w:w w:val="105"/>
          <w:sz w:val="20"/>
        </w:rPr>
        <w:t>be</w:t>
      </w:r>
      <w:r w:rsidRPr="007620BC">
        <w:rPr>
          <w:spacing w:val="1"/>
          <w:w w:val="105"/>
          <w:sz w:val="20"/>
        </w:rPr>
        <w:t xml:space="preserve"> </w:t>
      </w:r>
      <w:r w:rsidRPr="007620BC">
        <w:rPr>
          <w:w w:val="105"/>
          <w:sz w:val="20"/>
        </w:rPr>
        <w:t>deemed</w:t>
      </w:r>
      <w:r w:rsidRPr="007620BC">
        <w:rPr>
          <w:spacing w:val="1"/>
          <w:w w:val="105"/>
          <w:sz w:val="20"/>
        </w:rPr>
        <w:t xml:space="preserve"> </w:t>
      </w:r>
      <w:r w:rsidRPr="007620BC">
        <w:rPr>
          <w:w w:val="105"/>
          <w:sz w:val="20"/>
        </w:rPr>
        <w:t>to</w:t>
      </w:r>
      <w:r w:rsidRPr="007620BC">
        <w:rPr>
          <w:spacing w:val="1"/>
          <w:w w:val="105"/>
          <w:sz w:val="20"/>
        </w:rPr>
        <w:t xml:space="preserve"> </w:t>
      </w:r>
      <w:r w:rsidRPr="007620BC">
        <w:rPr>
          <w:w w:val="105"/>
          <w:sz w:val="20"/>
        </w:rPr>
        <w:t>have</w:t>
      </w:r>
      <w:r w:rsidRPr="007620BC">
        <w:rPr>
          <w:spacing w:val="1"/>
          <w:w w:val="105"/>
          <w:sz w:val="20"/>
        </w:rPr>
        <w:t xml:space="preserve"> </w:t>
      </w:r>
      <w:r w:rsidRPr="007620BC">
        <w:rPr>
          <w:w w:val="105"/>
          <w:sz w:val="20"/>
        </w:rPr>
        <w:t>surrendered</w:t>
      </w:r>
      <w:r w:rsidRPr="007620BC">
        <w:rPr>
          <w:spacing w:val="1"/>
          <w:w w:val="105"/>
          <w:sz w:val="20"/>
        </w:rPr>
        <w:t xml:space="preserve"> </w:t>
      </w:r>
      <w:r w:rsidRPr="007620BC">
        <w:rPr>
          <w:w w:val="105"/>
          <w:sz w:val="20"/>
        </w:rPr>
        <w:t>their ordinary</w:t>
      </w:r>
      <w:r w:rsidRPr="007620BC">
        <w:rPr>
          <w:spacing w:val="1"/>
          <w:w w:val="105"/>
          <w:sz w:val="20"/>
        </w:rPr>
        <w:t xml:space="preserve"> </w:t>
      </w:r>
      <w:r w:rsidRPr="007620BC">
        <w:rPr>
          <w:w w:val="105"/>
          <w:sz w:val="20"/>
        </w:rPr>
        <w:t>share pursuant to the provisions in the Share Capital</w:t>
      </w:r>
      <w:r w:rsidRPr="007620BC">
        <w:rPr>
          <w:spacing w:val="1"/>
          <w:w w:val="105"/>
          <w:sz w:val="20"/>
        </w:rPr>
        <w:t xml:space="preserve"> </w:t>
      </w:r>
      <w:r w:rsidRPr="007620BC">
        <w:rPr>
          <w:w w:val="105"/>
          <w:sz w:val="20"/>
        </w:rPr>
        <w:t>Schedule</w:t>
      </w:r>
    </w:p>
    <w:p w14:paraId="7BA1EDF4" w14:textId="5AACF53A" w:rsidR="00313304" w:rsidRPr="005B1973" w:rsidRDefault="00313304" w:rsidP="00313304">
      <w:pPr>
        <w:pStyle w:val="Heading1"/>
        <w:numPr>
          <w:ilvl w:val="0"/>
          <w:numId w:val="21"/>
        </w:numPr>
        <w:rPr>
          <w:rFonts w:ascii="Times New Roman" w:hAnsi="Times New Roman" w:cs="Times New Roman"/>
          <w:b/>
          <w:bCs/>
          <w:color w:val="auto"/>
          <w:sz w:val="22"/>
          <w:szCs w:val="22"/>
        </w:rPr>
      </w:pPr>
      <w:bookmarkStart w:id="88" w:name="_Toc73530767"/>
      <w:r w:rsidRPr="005B1973">
        <w:rPr>
          <w:rFonts w:ascii="Times New Roman" w:hAnsi="Times New Roman" w:cs="Times New Roman"/>
          <w:b/>
          <w:bCs/>
          <w:color w:val="auto"/>
          <w:sz w:val="22"/>
          <w:szCs w:val="22"/>
        </w:rPr>
        <w:t>ADMINISTRATIVE</w:t>
      </w:r>
      <w:bookmarkEnd w:id="88"/>
      <w:r w:rsidRPr="005B1973">
        <w:rPr>
          <w:rFonts w:ascii="Times New Roman" w:hAnsi="Times New Roman" w:cs="Times New Roman"/>
          <w:b/>
          <w:bCs/>
          <w:color w:val="auto"/>
          <w:sz w:val="22"/>
          <w:szCs w:val="22"/>
        </w:rPr>
        <w:t xml:space="preserve"> </w:t>
      </w:r>
    </w:p>
    <w:p w14:paraId="15EAE28C" w14:textId="77777777" w:rsidR="005A4F60" w:rsidRPr="007620BC" w:rsidRDefault="005A4F60" w:rsidP="005A4F60">
      <w:pPr>
        <w:pStyle w:val="Heading3"/>
        <w:numPr>
          <w:ilvl w:val="1"/>
          <w:numId w:val="21"/>
        </w:numPr>
        <w:rPr>
          <w:sz w:val="20"/>
        </w:rPr>
      </w:pPr>
      <w:r w:rsidRPr="007620BC">
        <w:rPr>
          <w:b/>
          <w:bCs/>
          <w:sz w:val="20"/>
        </w:rPr>
        <w:t>Investments</w:t>
      </w:r>
    </w:p>
    <w:p w14:paraId="482AB35E" w14:textId="7903E7B9" w:rsidR="005A4F60" w:rsidRPr="007620BC" w:rsidRDefault="005A4F60" w:rsidP="005A4F60">
      <w:pPr>
        <w:pStyle w:val="Heading3"/>
        <w:numPr>
          <w:ilvl w:val="2"/>
          <w:numId w:val="21"/>
        </w:numPr>
        <w:ind w:left="1418" w:hanging="698"/>
        <w:rPr>
          <w:sz w:val="20"/>
        </w:rPr>
      </w:pPr>
      <w:r w:rsidRPr="007620BC">
        <w:rPr>
          <w:w w:val="105"/>
          <w:sz w:val="20"/>
        </w:rPr>
        <w:t>Subject to any restriction imposed by resolution of any Members' meeting, the Board</w:t>
      </w:r>
      <w:r w:rsidRPr="007620BC">
        <w:rPr>
          <w:spacing w:val="1"/>
          <w:w w:val="105"/>
          <w:sz w:val="20"/>
        </w:rPr>
        <w:t xml:space="preserve"> </w:t>
      </w:r>
      <w:r w:rsidRPr="007620BC">
        <w:rPr>
          <w:w w:val="105"/>
          <w:sz w:val="20"/>
        </w:rPr>
        <w:t>of Directors may invest any part of the capital and funds of the Company in any</w:t>
      </w:r>
      <w:r w:rsidRPr="007620BC">
        <w:rPr>
          <w:spacing w:val="1"/>
          <w:w w:val="105"/>
          <w:sz w:val="20"/>
        </w:rPr>
        <w:t xml:space="preserve"> </w:t>
      </w:r>
      <w:r w:rsidRPr="007620BC">
        <w:rPr>
          <w:w w:val="105"/>
          <w:sz w:val="20"/>
        </w:rPr>
        <w:t>manner</w:t>
      </w:r>
      <w:r w:rsidRPr="007620BC">
        <w:rPr>
          <w:spacing w:val="10"/>
          <w:w w:val="105"/>
          <w:sz w:val="20"/>
        </w:rPr>
        <w:t xml:space="preserve"> </w:t>
      </w:r>
      <w:r w:rsidRPr="007620BC">
        <w:rPr>
          <w:w w:val="105"/>
          <w:sz w:val="20"/>
        </w:rPr>
        <w:t>which</w:t>
      </w:r>
      <w:r w:rsidRPr="007620BC">
        <w:rPr>
          <w:spacing w:val="-11"/>
          <w:w w:val="105"/>
          <w:sz w:val="20"/>
        </w:rPr>
        <w:t xml:space="preserve"> </w:t>
      </w:r>
      <w:r w:rsidRPr="007620BC">
        <w:rPr>
          <w:w w:val="105"/>
          <w:sz w:val="20"/>
        </w:rPr>
        <w:t>it</w:t>
      </w:r>
      <w:r w:rsidRPr="007620BC">
        <w:rPr>
          <w:spacing w:val="-3"/>
          <w:w w:val="105"/>
          <w:sz w:val="20"/>
        </w:rPr>
        <w:t xml:space="preserve"> </w:t>
      </w:r>
      <w:r w:rsidRPr="007620BC">
        <w:rPr>
          <w:w w:val="105"/>
          <w:sz w:val="20"/>
        </w:rPr>
        <w:t>may</w:t>
      </w:r>
      <w:r w:rsidRPr="007620BC">
        <w:rPr>
          <w:spacing w:val="2"/>
          <w:w w:val="105"/>
          <w:sz w:val="20"/>
        </w:rPr>
        <w:t xml:space="preserve"> </w:t>
      </w:r>
      <w:r w:rsidRPr="007620BC">
        <w:rPr>
          <w:w w:val="105"/>
          <w:sz w:val="20"/>
        </w:rPr>
        <w:t>from</w:t>
      </w:r>
      <w:r w:rsidRPr="007620BC">
        <w:rPr>
          <w:spacing w:val="-1"/>
          <w:w w:val="105"/>
          <w:sz w:val="20"/>
        </w:rPr>
        <w:t xml:space="preserve"> </w:t>
      </w:r>
      <w:r w:rsidRPr="007620BC">
        <w:rPr>
          <w:w w:val="105"/>
          <w:sz w:val="20"/>
        </w:rPr>
        <w:t>time</w:t>
      </w:r>
      <w:r w:rsidRPr="007620BC">
        <w:rPr>
          <w:spacing w:val="2"/>
          <w:w w:val="105"/>
          <w:sz w:val="20"/>
        </w:rPr>
        <w:t xml:space="preserve"> </w:t>
      </w:r>
      <w:r w:rsidRPr="007620BC">
        <w:rPr>
          <w:w w:val="105"/>
          <w:sz w:val="20"/>
        </w:rPr>
        <w:t>to</w:t>
      </w:r>
      <w:r w:rsidRPr="007620BC">
        <w:rPr>
          <w:spacing w:val="-7"/>
          <w:w w:val="105"/>
          <w:sz w:val="20"/>
        </w:rPr>
        <w:t xml:space="preserve"> </w:t>
      </w:r>
      <w:r w:rsidRPr="007620BC">
        <w:rPr>
          <w:w w:val="105"/>
          <w:sz w:val="20"/>
        </w:rPr>
        <w:t>time</w:t>
      </w:r>
      <w:r w:rsidRPr="007620BC">
        <w:rPr>
          <w:spacing w:val="-8"/>
          <w:w w:val="105"/>
          <w:sz w:val="20"/>
        </w:rPr>
        <w:t xml:space="preserve"> </w:t>
      </w:r>
      <w:r w:rsidRPr="007620BC">
        <w:rPr>
          <w:w w:val="105"/>
          <w:sz w:val="20"/>
        </w:rPr>
        <w:t>determine</w:t>
      </w:r>
    </w:p>
    <w:p w14:paraId="012AC8F3" w14:textId="77777777" w:rsidR="005A4F60" w:rsidRPr="007620BC" w:rsidRDefault="005A4F60" w:rsidP="005A4F60">
      <w:pPr>
        <w:pStyle w:val="Heading3"/>
        <w:numPr>
          <w:ilvl w:val="1"/>
          <w:numId w:val="21"/>
        </w:numPr>
        <w:rPr>
          <w:sz w:val="20"/>
        </w:rPr>
      </w:pPr>
      <w:r w:rsidRPr="007620BC">
        <w:rPr>
          <w:b/>
          <w:bCs/>
          <w:w w:val="105"/>
          <w:sz w:val="20"/>
        </w:rPr>
        <w:t>Book of Account</w:t>
      </w:r>
    </w:p>
    <w:p w14:paraId="1B84A2E5" w14:textId="157B4D01" w:rsidR="005A4F60" w:rsidRPr="007620BC" w:rsidRDefault="005A4F60" w:rsidP="005A4F60">
      <w:pPr>
        <w:pStyle w:val="Heading3"/>
        <w:numPr>
          <w:ilvl w:val="2"/>
          <w:numId w:val="21"/>
        </w:numPr>
        <w:ind w:left="1418" w:hanging="698"/>
        <w:rPr>
          <w:sz w:val="20"/>
        </w:rPr>
      </w:pPr>
      <w:r w:rsidRPr="007620BC">
        <w:rPr>
          <w:w w:val="105"/>
          <w:sz w:val="20"/>
        </w:rPr>
        <w:t>The</w:t>
      </w:r>
      <w:r w:rsidRPr="007620BC">
        <w:rPr>
          <w:spacing w:val="1"/>
          <w:w w:val="105"/>
          <w:sz w:val="20"/>
        </w:rPr>
        <w:t xml:space="preserve"> </w:t>
      </w:r>
      <w:r w:rsidRPr="007620BC">
        <w:rPr>
          <w:w w:val="105"/>
          <w:sz w:val="20"/>
        </w:rPr>
        <w:t>Board</w:t>
      </w:r>
      <w:r w:rsidRPr="007620BC">
        <w:rPr>
          <w:spacing w:val="1"/>
          <w:w w:val="105"/>
          <w:sz w:val="20"/>
        </w:rPr>
        <w:t xml:space="preserve"> </w:t>
      </w:r>
      <w:r w:rsidRPr="007620BC">
        <w:rPr>
          <w:w w:val="105"/>
          <w:sz w:val="20"/>
        </w:rPr>
        <w:t>shall cause to</w:t>
      </w:r>
      <w:r w:rsidRPr="007620BC">
        <w:rPr>
          <w:spacing w:val="1"/>
          <w:w w:val="105"/>
          <w:sz w:val="20"/>
        </w:rPr>
        <w:t xml:space="preserve"> </w:t>
      </w:r>
      <w:r w:rsidRPr="007620BC">
        <w:rPr>
          <w:w w:val="105"/>
          <w:sz w:val="20"/>
        </w:rPr>
        <w:t>be kept</w:t>
      </w:r>
      <w:r w:rsidRPr="007620BC">
        <w:rPr>
          <w:spacing w:val="1"/>
          <w:w w:val="105"/>
          <w:sz w:val="20"/>
        </w:rPr>
        <w:t xml:space="preserve"> </w:t>
      </w:r>
      <w:r w:rsidRPr="007620BC">
        <w:rPr>
          <w:w w:val="105"/>
          <w:sz w:val="20"/>
        </w:rPr>
        <w:t>proper books</w:t>
      </w:r>
      <w:r w:rsidRPr="007620BC">
        <w:rPr>
          <w:spacing w:val="1"/>
          <w:w w:val="105"/>
          <w:sz w:val="20"/>
        </w:rPr>
        <w:t xml:space="preserve"> </w:t>
      </w:r>
      <w:r w:rsidRPr="007620BC">
        <w:rPr>
          <w:w w:val="105"/>
          <w:sz w:val="20"/>
        </w:rPr>
        <w:t>of account</w:t>
      </w:r>
      <w:r w:rsidRPr="007620BC">
        <w:rPr>
          <w:spacing w:val="1"/>
          <w:w w:val="105"/>
          <w:sz w:val="20"/>
        </w:rPr>
        <w:t xml:space="preserve"> </w:t>
      </w:r>
      <w:r w:rsidRPr="007620BC">
        <w:rPr>
          <w:w w:val="105"/>
          <w:sz w:val="20"/>
        </w:rPr>
        <w:t>with respect</w:t>
      </w:r>
      <w:r w:rsidRPr="007620BC">
        <w:rPr>
          <w:spacing w:val="1"/>
          <w:w w:val="105"/>
          <w:sz w:val="20"/>
        </w:rPr>
        <w:t xml:space="preserve"> </w:t>
      </w:r>
      <w:r w:rsidRPr="007620BC">
        <w:rPr>
          <w:w w:val="105"/>
          <w:sz w:val="20"/>
        </w:rPr>
        <w:t>to</w:t>
      </w:r>
      <w:r w:rsidRPr="007620BC">
        <w:rPr>
          <w:spacing w:val="1"/>
          <w:w w:val="105"/>
          <w:sz w:val="20"/>
        </w:rPr>
        <w:t xml:space="preserve"> </w:t>
      </w:r>
      <w:r w:rsidRPr="007620BC">
        <w:rPr>
          <w:w w:val="105"/>
          <w:sz w:val="20"/>
        </w:rPr>
        <w:t>the</w:t>
      </w:r>
      <w:r w:rsidRPr="007620BC">
        <w:rPr>
          <w:spacing w:val="1"/>
          <w:w w:val="105"/>
          <w:sz w:val="20"/>
        </w:rPr>
        <w:t xml:space="preserve"> </w:t>
      </w:r>
      <w:r w:rsidRPr="007620BC">
        <w:rPr>
          <w:w w:val="105"/>
          <w:sz w:val="20"/>
        </w:rPr>
        <w:t>transactions</w:t>
      </w:r>
      <w:r w:rsidRPr="007620BC">
        <w:rPr>
          <w:spacing w:val="1"/>
          <w:w w:val="105"/>
          <w:sz w:val="20"/>
        </w:rPr>
        <w:t xml:space="preserve"> </w:t>
      </w:r>
      <w:r w:rsidRPr="007620BC">
        <w:rPr>
          <w:w w:val="105"/>
          <w:sz w:val="20"/>
        </w:rPr>
        <w:t>of</w:t>
      </w:r>
      <w:r w:rsidRPr="007620BC">
        <w:rPr>
          <w:spacing w:val="1"/>
          <w:w w:val="105"/>
          <w:sz w:val="20"/>
        </w:rPr>
        <w:t xml:space="preserve"> </w:t>
      </w:r>
      <w:r w:rsidRPr="007620BC">
        <w:rPr>
          <w:w w:val="105"/>
          <w:sz w:val="20"/>
        </w:rPr>
        <w:t>the Company,</w:t>
      </w:r>
      <w:r w:rsidRPr="007620BC">
        <w:rPr>
          <w:spacing w:val="1"/>
          <w:w w:val="105"/>
          <w:sz w:val="20"/>
        </w:rPr>
        <w:t xml:space="preserve"> </w:t>
      </w:r>
      <w:r w:rsidRPr="007620BC">
        <w:rPr>
          <w:w w:val="105"/>
          <w:sz w:val="20"/>
        </w:rPr>
        <w:t>its assets</w:t>
      </w:r>
      <w:r w:rsidRPr="007620BC">
        <w:rPr>
          <w:spacing w:val="1"/>
          <w:w w:val="105"/>
          <w:sz w:val="20"/>
        </w:rPr>
        <w:t xml:space="preserve"> </w:t>
      </w:r>
      <w:r w:rsidRPr="007620BC">
        <w:rPr>
          <w:w w:val="105"/>
          <w:sz w:val="20"/>
        </w:rPr>
        <w:t>and</w:t>
      </w:r>
      <w:r w:rsidRPr="007620BC">
        <w:rPr>
          <w:spacing w:val="1"/>
          <w:w w:val="105"/>
          <w:sz w:val="20"/>
        </w:rPr>
        <w:t xml:space="preserve"> </w:t>
      </w:r>
      <w:r w:rsidRPr="007620BC">
        <w:rPr>
          <w:w w:val="105"/>
          <w:sz w:val="20"/>
        </w:rPr>
        <w:t>liabilities,</w:t>
      </w:r>
      <w:r w:rsidRPr="007620BC">
        <w:rPr>
          <w:spacing w:val="1"/>
          <w:w w:val="105"/>
          <w:sz w:val="20"/>
        </w:rPr>
        <w:t xml:space="preserve"> </w:t>
      </w:r>
      <w:r w:rsidRPr="007620BC">
        <w:rPr>
          <w:w w:val="105"/>
          <w:sz w:val="20"/>
        </w:rPr>
        <w:t>and</w:t>
      </w:r>
      <w:r w:rsidRPr="007620BC">
        <w:rPr>
          <w:spacing w:val="1"/>
          <w:w w:val="105"/>
          <w:sz w:val="20"/>
        </w:rPr>
        <w:t xml:space="preserve"> </w:t>
      </w:r>
      <w:r w:rsidRPr="007620BC">
        <w:rPr>
          <w:w w:val="105"/>
          <w:sz w:val="20"/>
        </w:rPr>
        <w:t>shall establish</w:t>
      </w:r>
      <w:r w:rsidRPr="007620BC">
        <w:rPr>
          <w:spacing w:val="1"/>
          <w:w w:val="105"/>
          <w:sz w:val="20"/>
        </w:rPr>
        <w:t xml:space="preserve"> </w:t>
      </w:r>
      <w:r w:rsidRPr="007620BC">
        <w:rPr>
          <w:w w:val="105"/>
          <w:sz w:val="20"/>
        </w:rPr>
        <w:t>and</w:t>
      </w:r>
      <w:r w:rsidRPr="007620BC">
        <w:rPr>
          <w:spacing w:val="1"/>
          <w:w w:val="105"/>
          <w:sz w:val="20"/>
        </w:rPr>
        <w:t xml:space="preserve"> </w:t>
      </w:r>
      <w:r w:rsidRPr="007620BC">
        <w:rPr>
          <w:w w:val="105"/>
          <w:sz w:val="20"/>
        </w:rPr>
        <w:t>maintain a satisfactory system of control of the books of account, the cash holdings</w:t>
      </w:r>
      <w:r w:rsidRPr="007620BC">
        <w:rPr>
          <w:spacing w:val="1"/>
          <w:w w:val="105"/>
          <w:sz w:val="20"/>
        </w:rPr>
        <w:t xml:space="preserve"> </w:t>
      </w:r>
      <w:r w:rsidRPr="007620BC">
        <w:rPr>
          <w:w w:val="105"/>
          <w:sz w:val="20"/>
        </w:rPr>
        <w:t>and</w:t>
      </w:r>
      <w:r w:rsidRPr="007620BC">
        <w:rPr>
          <w:spacing w:val="-5"/>
          <w:w w:val="105"/>
          <w:sz w:val="20"/>
        </w:rPr>
        <w:t xml:space="preserve"> </w:t>
      </w:r>
      <w:r w:rsidRPr="007620BC">
        <w:rPr>
          <w:w w:val="105"/>
          <w:sz w:val="20"/>
        </w:rPr>
        <w:t>all receipts</w:t>
      </w:r>
      <w:r w:rsidRPr="007620BC">
        <w:rPr>
          <w:spacing w:val="1"/>
          <w:w w:val="105"/>
          <w:sz w:val="20"/>
        </w:rPr>
        <w:t xml:space="preserve"> </w:t>
      </w:r>
      <w:r w:rsidRPr="007620BC">
        <w:rPr>
          <w:w w:val="105"/>
          <w:sz w:val="20"/>
        </w:rPr>
        <w:t>and</w:t>
      </w:r>
      <w:r w:rsidRPr="007620BC">
        <w:rPr>
          <w:spacing w:val="-2"/>
          <w:w w:val="105"/>
          <w:sz w:val="20"/>
        </w:rPr>
        <w:t xml:space="preserve"> </w:t>
      </w:r>
      <w:r w:rsidRPr="007620BC">
        <w:rPr>
          <w:w w:val="105"/>
          <w:sz w:val="20"/>
        </w:rPr>
        <w:t>remittances</w:t>
      </w:r>
      <w:r w:rsidRPr="007620BC">
        <w:rPr>
          <w:spacing w:val="6"/>
          <w:w w:val="105"/>
          <w:sz w:val="20"/>
        </w:rPr>
        <w:t xml:space="preserve"> </w:t>
      </w:r>
      <w:r w:rsidRPr="007620BC">
        <w:rPr>
          <w:w w:val="105"/>
          <w:sz w:val="20"/>
        </w:rPr>
        <w:t>of</w:t>
      </w:r>
      <w:r w:rsidRPr="007620BC">
        <w:rPr>
          <w:spacing w:val="-9"/>
          <w:w w:val="105"/>
          <w:sz w:val="20"/>
        </w:rPr>
        <w:t xml:space="preserve"> </w:t>
      </w:r>
      <w:r w:rsidRPr="007620BC">
        <w:rPr>
          <w:w w:val="105"/>
          <w:sz w:val="20"/>
        </w:rPr>
        <w:t>the</w:t>
      </w:r>
      <w:r w:rsidRPr="007620BC">
        <w:rPr>
          <w:spacing w:val="-7"/>
          <w:w w:val="105"/>
          <w:sz w:val="20"/>
        </w:rPr>
        <w:t xml:space="preserve"> </w:t>
      </w:r>
      <w:r w:rsidRPr="007620BC">
        <w:rPr>
          <w:w w:val="105"/>
          <w:sz w:val="20"/>
        </w:rPr>
        <w:t>Company</w:t>
      </w:r>
      <w:r w:rsidRPr="007620BC">
        <w:rPr>
          <w:spacing w:val="7"/>
          <w:w w:val="105"/>
          <w:sz w:val="20"/>
        </w:rPr>
        <w:t xml:space="preserve"> </w:t>
      </w:r>
      <w:r w:rsidRPr="007620BC">
        <w:rPr>
          <w:w w:val="105"/>
          <w:sz w:val="20"/>
        </w:rPr>
        <w:t>in</w:t>
      </w:r>
      <w:r w:rsidRPr="007620BC">
        <w:rPr>
          <w:spacing w:val="6"/>
          <w:w w:val="105"/>
          <w:sz w:val="20"/>
        </w:rPr>
        <w:t xml:space="preserve"> </w:t>
      </w:r>
      <w:r w:rsidRPr="007620BC">
        <w:rPr>
          <w:w w:val="105"/>
          <w:sz w:val="20"/>
        </w:rPr>
        <w:t>accordance</w:t>
      </w:r>
      <w:r w:rsidRPr="007620BC">
        <w:rPr>
          <w:spacing w:val="12"/>
          <w:w w:val="105"/>
          <w:sz w:val="20"/>
        </w:rPr>
        <w:t xml:space="preserve"> </w:t>
      </w:r>
      <w:r w:rsidRPr="007620BC">
        <w:rPr>
          <w:w w:val="105"/>
          <w:sz w:val="20"/>
        </w:rPr>
        <w:t>with</w:t>
      </w:r>
      <w:r w:rsidRPr="007620BC">
        <w:rPr>
          <w:spacing w:val="-4"/>
          <w:w w:val="105"/>
          <w:sz w:val="20"/>
        </w:rPr>
        <w:t xml:space="preserve"> </w:t>
      </w:r>
      <w:r w:rsidRPr="007620BC">
        <w:rPr>
          <w:w w:val="105"/>
          <w:sz w:val="20"/>
        </w:rPr>
        <w:t>the</w:t>
      </w:r>
      <w:r w:rsidRPr="007620BC">
        <w:rPr>
          <w:spacing w:val="-7"/>
          <w:w w:val="105"/>
          <w:sz w:val="20"/>
        </w:rPr>
        <w:t xml:space="preserve"> </w:t>
      </w:r>
      <w:r w:rsidRPr="007620BC">
        <w:rPr>
          <w:w w:val="105"/>
          <w:sz w:val="20"/>
        </w:rPr>
        <w:t>Act</w:t>
      </w:r>
    </w:p>
    <w:p w14:paraId="3645CD98" w14:textId="539911C2" w:rsidR="005A4F60" w:rsidRPr="007620BC" w:rsidRDefault="005A4F60" w:rsidP="005A4F60">
      <w:pPr>
        <w:pStyle w:val="Heading3"/>
        <w:numPr>
          <w:ilvl w:val="1"/>
          <w:numId w:val="21"/>
        </w:numPr>
        <w:rPr>
          <w:sz w:val="20"/>
        </w:rPr>
      </w:pPr>
      <w:r w:rsidRPr="007620BC">
        <w:rPr>
          <w:b/>
          <w:bCs/>
          <w:w w:val="105"/>
          <w:sz w:val="20"/>
        </w:rPr>
        <w:t>Treatment of Net Surplus</w:t>
      </w:r>
    </w:p>
    <w:p w14:paraId="324B2D8C" w14:textId="0B8CC291" w:rsidR="005A4F60" w:rsidRPr="007620BC" w:rsidRDefault="005A4F60" w:rsidP="005A4F60">
      <w:pPr>
        <w:pStyle w:val="Heading3"/>
        <w:numPr>
          <w:ilvl w:val="2"/>
          <w:numId w:val="21"/>
        </w:numPr>
        <w:ind w:left="1418" w:hanging="698"/>
        <w:rPr>
          <w:sz w:val="20"/>
        </w:rPr>
      </w:pPr>
      <w:r w:rsidRPr="007620BC">
        <w:rPr>
          <w:sz w:val="20"/>
        </w:rPr>
        <w:t>The Profits or surpluses of the Company shall not be distributed either directly or indirectly in any way whatsoever among Members, but shall be applied</w:t>
      </w:r>
    </w:p>
    <w:p w14:paraId="3210DC50" w14:textId="346426DC" w:rsidR="005A4F60" w:rsidRPr="007620BC" w:rsidRDefault="005A4F60" w:rsidP="005A4F60">
      <w:pPr>
        <w:pStyle w:val="Heading3"/>
        <w:numPr>
          <w:ilvl w:val="3"/>
          <w:numId w:val="21"/>
        </w:numPr>
        <w:rPr>
          <w:sz w:val="20"/>
        </w:rPr>
      </w:pPr>
      <w:r w:rsidRPr="007620BC">
        <w:rPr>
          <w:sz w:val="20"/>
        </w:rPr>
        <w:t>To maintain prudent reserves,</w:t>
      </w:r>
    </w:p>
    <w:p w14:paraId="0133902E" w14:textId="15A23BBC" w:rsidR="005A4F60" w:rsidRPr="007620BC" w:rsidRDefault="005A4F60" w:rsidP="005A4F60">
      <w:pPr>
        <w:pStyle w:val="Heading3"/>
        <w:numPr>
          <w:ilvl w:val="3"/>
          <w:numId w:val="21"/>
        </w:numPr>
        <w:rPr>
          <w:sz w:val="20"/>
        </w:rPr>
      </w:pPr>
      <w:r w:rsidRPr="007620BC">
        <w:rPr>
          <w:sz w:val="20"/>
        </w:rPr>
        <w:t>In expenditure in carrying out the Company’s Object</w:t>
      </w:r>
    </w:p>
    <w:p w14:paraId="0BDA652E" w14:textId="0CF03684" w:rsidR="005A4F60" w:rsidRPr="007620BC" w:rsidRDefault="005A4F60" w:rsidP="005A4F60">
      <w:pPr>
        <w:pStyle w:val="Heading3"/>
        <w:numPr>
          <w:ilvl w:val="2"/>
          <w:numId w:val="21"/>
        </w:numPr>
        <w:rPr>
          <w:sz w:val="20"/>
        </w:rPr>
      </w:pPr>
      <w:r w:rsidRPr="007620BC">
        <w:rPr>
          <w:sz w:val="20"/>
        </w:rPr>
        <w:t>This provision may not be altered or rescinded</w:t>
      </w:r>
    </w:p>
    <w:p w14:paraId="477C0825" w14:textId="77777777" w:rsidR="005A4F60" w:rsidRPr="007620BC" w:rsidRDefault="005A4F60" w:rsidP="005A4F60">
      <w:pPr>
        <w:pStyle w:val="Heading3"/>
        <w:numPr>
          <w:ilvl w:val="1"/>
          <w:numId w:val="21"/>
        </w:numPr>
        <w:rPr>
          <w:sz w:val="20"/>
        </w:rPr>
      </w:pPr>
      <w:r w:rsidRPr="007620BC">
        <w:rPr>
          <w:b/>
          <w:bCs/>
          <w:sz w:val="20"/>
        </w:rPr>
        <w:t>Settlement of Disputes</w:t>
      </w:r>
    </w:p>
    <w:p w14:paraId="2531ABAB" w14:textId="16E0C1EB" w:rsidR="005A4F60" w:rsidRPr="007620BC" w:rsidRDefault="005A4F60" w:rsidP="005A4F60">
      <w:pPr>
        <w:pStyle w:val="Heading3"/>
        <w:numPr>
          <w:ilvl w:val="2"/>
          <w:numId w:val="21"/>
        </w:numPr>
        <w:ind w:left="1418" w:hanging="698"/>
        <w:rPr>
          <w:sz w:val="20"/>
        </w:rPr>
      </w:pPr>
      <w:r w:rsidRPr="007620BC">
        <w:rPr>
          <w:w w:val="105"/>
          <w:sz w:val="20"/>
        </w:rPr>
        <w:t>Any dispute, between</w:t>
      </w:r>
      <w:r w:rsidRPr="007620BC">
        <w:rPr>
          <w:spacing w:val="1"/>
          <w:w w:val="105"/>
          <w:sz w:val="20"/>
        </w:rPr>
        <w:t xml:space="preserve"> </w:t>
      </w:r>
      <w:r w:rsidRPr="007620BC">
        <w:rPr>
          <w:w w:val="105"/>
          <w:sz w:val="20"/>
        </w:rPr>
        <w:t>the Company or an officer of the Company  on the one hand</w:t>
      </w:r>
      <w:r w:rsidRPr="007620BC">
        <w:rPr>
          <w:spacing w:val="1"/>
          <w:w w:val="105"/>
          <w:sz w:val="20"/>
        </w:rPr>
        <w:t xml:space="preserve"> </w:t>
      </w:r>
      <w:r w:rsidRPr="007620BC">
        <w:rPr>
          <w:w w:val="105"/>
          <w:sz w:val="20"/>
        </w:rPr>
        <w:t>and a Member or a person who has for not more than six months ceased to be a</w:t>
      </w:r>
      <w:r w:rsidRPr="007620BC">
        <w:rPr>
          <w:spacing w:val="1"/>
          <w:w w:val="105"/>
          <w:sz w:val="20"/>
        </w:rPr>
        <w:t xml:space="preserve"> </w:t>
      </w:r>
      <w:r w:rsidRPr="007620BC">
        <w:rPr>
          <w:w w:val="105"/>
          <w:sz w:val="20"/>
        </w:rPr>
        <w:t>Member on the other hand, as to the interpretation of or arising out of the Articles</w:t>
      </w:r>
      <w:r w:rsidRPr="007620BC">
        <w:rPr>
          <w:spacing w:val="1"/>
          <w:w w:val="105"/>
          <w:sz w:val="20"/>
        </w:rPr>
        <w:t xml:space="preserve"> </w:t>
      </w:r>
      <w:r w:rsidRPr="007620BC">
        <w:rPr>
          <w:w w:val="105"/>
          <w:sz w:val="20"/>
        </w:rPr>
        <w:t>shall</w:t>
      </w:r>
      <w:r w:rsidRPr="007620BC">
        <w:rPr>
          <w:spacing w:val="1"/>
          <w:w w:val="105"/>
          <w:sz w:val="20"/>
        </w:rPr>
        <w:t xml:space="preserve"> </w:t>
      </w:r>
      <w:r w:rsidRPr="007620BC">
        <w:rPr>
          <w:w w:val="105"/>
          <w:sz w:val="20"/>
        </w:rPr>
        <w:t>(except</w:t>
      </w:r>
      <w:r w:rsidRPr="007620BC">
        <w:rPr>
          <w:spacing w:val="1"/>
          <w:w w:val="105"/>
          <w:sz w:val="20"/>
        </w:rPr>
        <w:t xml:space="preserve"> </w:t>
      </w:r>
      <w:r w:rsidRPr="007620BC">
        <w:rPr>
          <w:w w:val="105"/>
          <w:sz w:val="20"/>
        </w:rPr>
        <w:t>as</w:t>
      </w:r>
      <w:r w:rsidRPr="007620BC">
        <w:rPr>
          <w:spacing w:val="1"/>
          <w:w w:val="105"/>
          <w:sz w:val="20"/>
        </w:rPr>
        <w:t xml:space="preserve"> </w:t>
      </w:r>
      <w:r w:rsidRPr="007620BC">
        <w:rPr>
          <w:w w:val="105"/>
          <w:sz w:val="20"/>
        </w:rPr>
        <w:t>otherwise</w:t>
      </w:r>
      <w:r w:rsidRPr="007620BC">
        <w:rPr>
          <w:spacing w:val="1"/>
          <w:w w:val="105"/>
          <w:sz w:val="20"/>
        </w:rPr>
        <w:t xml:space="preserve"> </w:t>
      </w:r>
      <w:r w:rsidRPr="007620BC">
        <w:rPr>
          <w:w w:val="105"/>
          <w:sz w:val="20"/>
        </w:rPr>
        <w:t>provided</w:t>
      </w:r>
      <w:r w:rsidRPr="007620BC">
        <w:rPr>
          <w:spacing w:val="1"/>
          <w:w w:val="105"/>
          <w:sz w:val="20"/>
        </w:rPr>
        <w:t xml:space="preserve"> </w:t>
      </w:r>
      <w:r w:rsidRPr="007620BC">
        <w:rPr>
          <w:w w:val="105"/>
          <w:sz w:val="20"/>
        </w:rPr>
        <w:t>in</w:t>
      </w:r>
      <w:r w:rsidRPr="007620BC">
        <w:rPr>
          <w:spacing w:val="1"/>
          <w:w w:val="105"/>
          <w:sz w:val="20"/>
        </w:rPr>
        <w:t xml:space="preserve"> </w:t>
      </w:r>
      <w:r w:rsidRPr="007620BC">
        <w:rPr>
          <w:w w:val="105"/>
          <w:sz w:val="20"/>
        </w:rPr>
        <w:t>the</w:t>
      </w:r>
      <w:r w:rsidRPr="007620BC">
        <w:rPr>
          <w:spacing w:val="1"/>
          <w:w w:val="105"/>
          <w:sz w:val="20"/>
        </w:rPr>
        <w:t xml:space="preserve"> </w:t>
      </w:r>
      <w:r w:rsidRPr="007620BC">
        <w:rPr>
          <w:w w:val="105"/>
          <w:sz w:val="20"/>
        </w:rPr>
        <w:t>Articles)</w:t>
      </w:r>
      <w:r w:rsidRPr="007620BC">
        <w:rPr>
          <w:spacing w:val="1"/>
          <w:w w:val="105"/>
          <w:sz w:val="20"/>
        </w:rPr>
        <w:t xml:space="preserve"> </w:t>
      </w:r>
      <w:r w:rsidRPr="007620BC">
        <w:rPr>
          <w:w w:val="105"/>
          <w:sz w:val="20"/>
        </w:rPr>
        <w:t>be</w:t>
      </w:r>
      <w:r w:rsidRPr="007620BC">
        <w:rPr>
          <w:spacing w:val="1"/>
          <w:w w:val="105"/>
          <w:sz w:val="20"/>
        </w:rPr>
        <w:t xml:space="preserve"> </w:t>
      </w:r>
      <w:r w:rsidRPr="007620BC">
        <w:rPr>
          <w:w w:val="105"/>
          <w:sz w:val="20"/>
        </w:rPr>
        <w:t>referred,</w:t>
      </w:r>
      <w:r w:rsidRPr="007620BC">
        <w:rPr>
          <w:spacing w:val="1"/>
          <w:w w:val="105"/>
          <w:sz w:val="20"/>
        </w:rPr>
        <w:t xml:space="preserve"> </w:t>
      </w:r>
      <w:r w:rsidRPr="007620BC">
        <w:rPr>
          <w:w w:val="105"/>
          <w:sz w:val="20"/>
        </w:rPr>
        <w:t>in</w:t>
      </w:r>
      <w:r w:rsidRPr="007620BC">
        <w:rPr>
          <w:spacing w:val="1"/>
          <w:w w:val="105"/>
          <w:sz w:val="20"/>
        </w:rPr>
        <w:t xml:space="preserve"> </w:t>
      </w:r>
      <w:r w:rsidRPr="007620BC">
        <w:rPr>
          <w:w w:val="105"/>
          <w:sz w:val="20"/>
        </w:rPr>
        <w:t>default</w:t>
      </w:r>
      <w:r w:rsidRPr="007620BC">
        <w:rPr>
          <w:spacing w:val="1"/>
          <w:w w:val="105"/>
          <w:sz w:val="20"/>
        </w:rPr>
        <w:t xml:space="preserve"> </w:t>
      </w:r>
      <w:r w:rsidRPr="007620BC">
        <w:rPr>
          <w:w w:val="105"/>
          <w:sz w:val="20"/>
        </w:rPr>
        <w:t>of</w:t>
      </w:r>
      <w:r w:rsidRPr="007620BC">
        <w:rPr>
          <w:spacing w:val="1"/>
          <w:w w:val="105"/>
          <w:sz w:val="20"/>
        </w:rPr>
        <w:t xml:space="preserve"> </w:t>
      </w:r>
      <w:r w:rsidRPr="007620BC">
        <w:rPr>
          <w:w w:val="105"/>
          <w:sz w:val="20"/>
        </w:rPr>
        <w:t>agreement between the parties to the dispute, to a person appointed by the President</w:t>
      </w:r>
      <w:r w:rsidRPr="007620BC">
        <w:rPr>
          <w:spacing w:val="-53"/>
          <w:w w:val="105"/>
          <w:sz w:val="20"/>
        </w:rPr>
        <w:t xml:space="preserve"> </w:t>
      </w:r>
      <w:r w:rsidRPr="007620BC">
        <w:rPr>
          <w:w w:val="105"/>
          <w:sz w:val="20"/>
        </w:rPr>
        <w:t>of the Chartered Institute of Arbitrators, on application by any of</w:t>
      </w:r>
      <w:r w:rsidRPr="007620BC">
        <w:rPr>
          <w:spacing w:val="1"/>
          <w:w w:val="105"/>
          <w:sz w:val="20"/>
        </w:rPr>
        <w:t xml:space="preserve"> </w:t>
      </w:r>
      <w:r w:rsidRPr="007620BC">
        <w:rPr>
          <w:w w:val="105"/>
          <w:sz w:val="20"/>
        </w:rPr>
        <w:t>the parties The</w:t>
      </w:r>
      <w:r w:rsidRPr="007620BC">
        <w:rPr>
          <w:spacing w:val="1"/>
          <w:w w:val="105"/>
          <w:sz w:val="20"/>
        </w:rPr>
        <w:t xml:space="preserve"> </w:t>
      </w:r>
      <w:r w:rsidRPr="007620BC">
        <w:rPr>
          <w:spacing w:val="-1"/>
          <w:w w:val="105"/>
          <w:sz w:val="20"/>
        </w:rPr>
        <w:t xml:space="preserve">person so appointed shall act as sole arbitrator in accordance </w:t>
      </w:r>
      <w:r w:rsidRPr="007620BC">
        <w:rPr>
          <w:w w:val="105"/>
          <w:sz w:val="20"/>
        </w:rPr>
        <w:t xml:space="preserve">with the Arbitration Act </w:t>
      </w:r>
      <w:r w:rsidRPr="007620BC">
        <w:rPr>
          <w:spacing w:val="-53"/>
          <w:w w:val="105"/>
          <w:sz w:val="20"/>
        </w:rPr>
        <w:t xml:space="preserve"> </w:t>
      </w:r>
      <w:r w:rsidRPr="007620BC">
        <w:rPr>
          <w:w w:val="105"/>
          <w:sz w:val="20"/>
        </w:rPr>
        <w:t>1996 and such person's decision shall (including any decision as to the costs of the arbitration)</w:t>
      </w:r>
      <w:r w:rsidRPr="007620BC">
        <w:rPr>
          <w:spacing w:val="17"/>
          <w:w w:val="105"/>
          <w:sz w:val="20"/>
        </w:rPr>
        <w:t xml:space="preserve"> </w:t>
      </w:r>
      <w:r w:rsidRPr="007620BC">
        <w:rPr>
          <w:w w:val="105"/>
          <w:sz w:val="20"/>
        </w:rPr>
        <w:t>be</w:t>
      </w:r>
      <w:r w:rsidRPr="007620BC">
        <w:rPr>
          <w:spacing w:val="-8"/>
          <w:w w:val="105"/>
          <w:sz w:val="20"/>
        </w:rPr>
        <w:t xml:space="preserve"> </w:t>
      </w:r>
      <w:r w:rsidRPr="007620BC">
        <w:rPr>
          <w:w w:val="105"/>
          <w:sz w:val="20"/>
        </w:rPr>
        <w:t>final</w:t>
      </w:r>
    </w:p>
    <w:p w14:paraId="0F09443D" w14:textId="4E19BD99" w:rsidR="005A4F60" w:rsidRPr="007620BC" w:rsidRDefault="005A4F60" w:rsidP="005A4F60">
      <w:pPr>
        <w:pStyle w:val="Heading3"/>
        <w:numPr>
          <w:ilvl w:val="1"/>
          <w:numId w:val="21"/>
        </w:numPr>
        <w:rPr>
          <w:sz w:val="20"/>
        </w:rPr>
      </w:pPr>
      <w:r w:rsidRPr="007620BC">
        <w:rPr>
          <w:b/>
          <w:bCs/>
          <w:sz w:val="20"/>
        </w:rPr>
        <w:lastRenderedPageBreak/>
        <w:t>Secretary</w:t>
      </w:r>
    </w:p>
    <w:p w14:paraId="4C8B69B7" w14:textId="7E2D2F23" w:rsidR="005A4F60" w:rsidRPr="007620BC" w:rsidRDefault="005A4F60" w:rsidP="005A4F60">
      <w:pPr>
        <w:pStyle w:val="Heading3"/>
        <w:numPr>
          <w:ilvl w:val="2"/>
          <w:numId w:val="21"/>
        </w:numPr>
        <w:rPr>
          <w:sz w:val="20"/>
        </w:rPr>
      </w:pPr>
      <w:r w:rsidRPr="007620BC">
        <w:rPr>
          <w:sz w:val="20"/>
        </w:rPr>
        <w:t>The Board of Directors appoints and may remove the Secretary</w:t>
      </w:r>
    </w:p>
    <w:p w14:paraId="26763B37" w14:textId="29615968" w:rsidR="005A4F60" w:rsidRPr="007620BC" w:rsidRDefault="005A4F60" w:rsidP="005A4F60">
      <w:pPr>
        <w:pStyle w:val="Heading3"/>
        <w:numPr>
          <w:ilvl w:val="2"/>
          <w:numId w:val="21"/>
        </w:numPr>
        <w:rPr>
          <w:sz w:val="20"/>
        </w:rPr>
      </w:pPr>
      <w:r w:rsidRPr="007620BC">
        <w:rPr>
          <w:sz w:val="20"/>
        </w:rPr>
        <w:t>The Secretary’s role includes</w:t>
      </w:r>
    </w:p>
    <w:p w14:paraId="16AFA873" w14:textId="2F54263F" w:rsidR="005A4F60" w:rsidRPr="007620BC" w:rsidRDefault="005A4F60" w:rsidP="005A4F60">
      <w:pPr>
        <w:pStyle w:val="Heading3"/>
        <w:numPr>
          <w:ilvl w:val="3"/>
          <w:numId w:val="21"/>
        </w:numPr>
        <w:rPr>
          <w:sz w:val="20"/>
        </w:rPr>
      </w:pPr>
      <w:r w:rsidRPr="007620BC">
        <w:rPr>
          <w:sz w:val="20"/>
        </w:rPr>
        <w:t>Ensuring good information flows to the Board of Directors</w:t>
      </w:r>
    </w:p>
    <w:p w14:paraId="4A4C1E32" w14:textId="6C89DEA9" w:rsidR="005A4F60" w:rsidRPr="007620BC" w:rsidRDefault="005A4F60" w:rsidP="005A4F60">
      <w:pPr>
        <w:pStyle w:val="Heading3"/>
        <w:numPr>
          <w:ilvl w:val="4"/>
          <w:numId w:val="21"/>
        </w:numPr>
        <w:ind w:left="2410" w:hanging="970"/>
        <w:rPr>
          <w:sz w:val="20"/>
        </w:rPr>
      </w:pPr>
      <w:r w:rsidRPr="007620BC">
        <w:rPr>
          <w:sz w:val="20"/>
        </w:rPr>
        <w:t xml:space="preserve">Through the Chair advising the Board of Directors on governance matters, and </w:t>
      </w:r>
    </w:p>
    <w:p w14:paraId="002FD928" w14:textId="706D4A0D" w:rsidR="005A4F60" w:rsidRPr="007620BC" w:rsidRDefault="005A4F60" w:rsidP="005A4F60">
      <w:pPr>
        <w:pStyle w:val="Heading3"/>
        <w:numPr>
          <w:ilvl w:val="4"/>
          <w:numId w:val="21"/>
        </w:numPr>
        <w:ind w:left="2410" w:hanging="970"/>
        <w:rPr>
          <w:sz w:val="20"/>
        </w:rPr>
      </w:pPr>
      <w:r w:rsidRPr="007620BC">
        <w:rPr>
          <w:sz w:val="20"/>
        </w:rPr>
        <w:t>Being accessible to all Directors to ensure that procedures are being complied with</w:t>
      </w:r>
    </w:p>
    <w:p w14:paraId="6CFA6676" w14:textId="77777777" w:rsidR="005A4F60" w:rsidRPr="007620BC" w:rsidRDefault="005A4F60" w:rsidP="005A4F60">
      <w:pPr>
        <w:pStyle w:val="Heading3"/>
        <w:numPr>
          <w:ilvl w:val="2"/>
          <w:numId w:val="21"/>
        </w:numPr>
        <w:rPr>
          <w:sz w:val="20"/>
        </w:rPr>
      </w:pPr>
      <w:r w:rsidRPr="007620BC">
        <w:rPr>
          <w:sz w:val="20"/>
        </w:rPr>
        <w:t>The Secretary</w:t>
      </w:r>
    </w:p>
    <w:p w14:paraId="2287D1BC" w14:textId="77777777" w:rsidR="005A4F60" w:rsidRPr="007620BC" w:rsidRDefault="005A4F60" w:rsidP="005A4F60">
      <w:pPr>
        <w:pStyle w:val="Heading3"/>
        <w:numPr>
          <w:ilvl w:val="3"/>
          <w:numId w:val="21"/>
        </w:numPr>
        <w:ind w:left="1985" w:hanging="905"/>
        <w:rPr>
          <w:sz w:val="20"/>
        </w:rPr>
      </w:pPr>
      <w:proofErr w:type="gramStart"/>
      <w:r w:rsidRPr="007620BC">
        <w:rPr>
          <w:w w:val="105"/>
          <w:sz w:val="20"/>
        </w:rPr>
        <w:t>has</w:t>
      </w:r>
      <w:proofErr w:type="gramEnd"/>
      <w:r w:rsidRPr="007620BC">
        <w:rPr>
          <w:spacing w:val="1"/>
          <w:w w:val="105"/>
          <w:sz w:val="20"/>
        </w:rPr>
        <w:t xml:space="preserve"> </w:t>
      </w:r>
      <w:r w:rsidRPr="007620BC">
        <w:rPr>
          <w:w w:val="105"/>
          <w:sz w:val="20"/>
        </w:rPr>
        <w:t>the</w:t>
      </w:r>
      <w:r w:rsidRPr="007620BC">
        <w:rPr>
          <w:spacing w:val="1"/>
          <w:w w:val="105"/>
          <w:sz w:val="20"/>
        </w:rPr>
        <w:t xml:space="preserve"> </w:t>
      </w:r>
      <w:r w:rsidRPr="007620BC">
        <w:rPr>
          <w:w w:val="105"/>
          <w:sz w:val="20"/>
        </w:rPr>
        <w:t>functions</w:t>
      </w:r>
      <w:r w:rsidRPr="007620BC">
        <w:rPr>
          <w:spacing w:val="1"/>
          <w:w w:val="105"/>
          <w:sz w:val="20"/>
        </w:rPr>
        <w:t xml:space="preserve"> </w:t>
      </w:r>
      <w:r w:rsidRPr="007620BC">
        <w:rPr>
          <w:w w:val="105"/>
          <w:sz w:val="20"/>
        </w:rPr>
        <w:t>set out in the</w:t>
      </w:r>
      <w:r w:rsidRPr="007620BC">
        <w:rPr>
          <w:spacing w:val="1"/>
          <w:w w:val="105"/>
          <w:sz w:val="20"/>
        </w:rPr>
        <w:t xml:space="preserve"> </w:t>
      </w:r>
      <w:r w:rsidRPr="007620BC">
        <w:rPr>
          <w:w w:val="105"/>
          <w:sz w:val="20"/>
        </w:rPr>
        <w:t>Articles</w:t>
      </w:r>
      <w:r w:rsidRPr="007620BC">
        <w:rPr>
          <w:spacing w:val="1"/>
          <w:w w:val="105"/>
          <w:sz w:val="20"/>
        </w:rPr>
        <w:t xml:space="preserve"> </w:t>
      </w:r>
      <w:r w:rsidRPr="007620BC">
        <w:rPr>
          <w:w w:val="105"/>
          <w:sz w:val="20"/>
        </w:rPr>
        <w:t>and any</w:t>
      </w:r>
      <w:r w:rsidRPr="007620BC">
        <w:rPr>
          <w:spacing w:val="1"/>
          <w:w w:val="105"/>
          <w:sz w:val="20"/>
        </w:rPr>
        <w:t xml:space="preserve"> </w:t>
      </w:r>
      <w:r w:rsidRPr="007620BC">
        <w:rPr>
          <w:w w:val="105"/>
          <w:sz w:val="20"/>
        </w:rPr>
        <w:t>other</w:t>
      </w:r>
      <w:r w:rsidRPr="007620BC">
        <w:rPr>
          <w:spacing w:val="1"/>
          <w:w w:val="105"/>
          <w:sz w:val="20"/>
        </w:rPr>
        <w:t xml:space="preserve"> </w:t>
      </w:r>
      <w:r w:rsidRPr="007620BC">
        <w:rPr>
          <w:w w:val="105"/>
          <w:sz w:val="20"/>
        </w:rPr>
        <w:t>functions</w:t>
      </w:r>
      <w:r w:rsidRPr="007620BC">
        <w:rPr>
          <w:spacing w:val="3"/>
          <w:w w:val="105"/>
          <w:sz w:val="20"/>
        </w:rPr>
        <w:t xml:space="preserve"> </w:t>
      </w:r>
      <w:r w:rsidRPr="007620BC">
        <w:rPr>
          <w:w w:val="105"/>
          <w:sz w:val="20"/>
        </w:rPr>
        <w:t>which</w:t>
      </w:r>
      <w:r w:rsidRPr="007620BC">
        <w:rPr>
          <w:spacing w:val="-1"/>
          <w:w w:val="105"/>
          <w:sz w:val="20"/>
        </w:rPr>
        <w:t xml:space="preserve"> </w:t>
      </w:r>
      <w:r w:rsidRPr="007620BC">
        <w:rPr>
          <w:w w:val="105"/>
          <w:sz w:val="20"/>
        </w:rPr>
        <w:t>the</w:t>
      </w:r>
      <w:r w:rsidRPr="007620BC">
        <w:rPr>
          <w:spacing w:val="-2"/>
          <w:w w:val="105"/>
          <w:sz w:val="20"/>
        </w:rPr>
        <w:t xml:space="preserve"> </w:t>
      </w:r>
      <w:r w:rsidRPr="007620BC">
        <w:rPr>
          <w:w w:val="105"/>
          <w:sz w:val="20"/>
        </w:rPr>
        <w:t>Board of</w:t>
      </w:r>
      <w:r w:rsidRPr="007620BC">
        <w:rPr>
          <w:spacing w:val="-4"/>
          <w:w w:val="105"/>
          <w:sz w:val="20"/>
        </w:rPr>
        <w:t xml:space="preserve"> </w:t>
      </w:r>
      <w:r w:rsidRPr="007620BC">
        <w:rPr>
          <w:w w:val="105"/>
          <w:sz w:val="20"/>
        </w:rPr>
        <w:t>Directors</w:t>
      </w:r>
      <w:r w:rsidRPr="007620BC">
        <w:rPr>
          <w:spacing w:val="-3"/>
          <w:w w:val="105"/>
          <w:sz w:val="20"/>
        </w:rPr>
        <w:t xml:space="preserve"> </w:t>
      </w:r>
      <w:r w:rsidRPr="007620BC">
        <w:rPr>
          <w:w w:val="105"/>
          <w:sz w:val="20"/>
        </w:rPr>
        <w:t>assigns,</w:t>
      </w:r>
    </w:p>
    <w:p w14:paraId="3673F008" w14:textId="77777777" w:rsidR="005A4F60" w:rsidRPr="007620BC" w:rsidRDefault="005A4F60" w:rsidP="005A4F60">
      <w:pPr>
        <w:pStyle w:val="Heading3"/>
        <w:numPr>
          <w:ilvl w:val="3"/>
          <w:numId w:val="21"/>
        </w:numPr>
        <w:ind w:left="1985" w:hanging="905"/>
        <w:rPr>
          <w:sz w:val="20"/>
        </w:rPr>
      </w:pPr>
      <w:r w:rsidRPr="007620BC">
        <w:rPr>
          <w:w w:val="105"/>
          <w:sz w:val="20"/>
        </w:rPr>
        <w:t>acts as secretary to Committees of the Board of Directors,</w:t>
      </w:r>
      <w:r w:rsidRPr="007620BC">
        <w:rPr>
          <w:spacing w:val="1"/>
          <w:w w:val="105"/>
          <w:sz w:val="20"/>
        </w:rPr>
        <w:t xml:space="preserve"> </w:t>
      </w:r>
      <w:r w:rsidRPr="007620BC">
        <w:rPr>
          <w:w w:val="105"/>
          <w:sz w:val="20"/>
        </w:rPr>
        <w:t>and subject to its approval, may appoint another person for</w:t>
      </w:r>
      <w:r w:rsidRPr="007620BC">
        <w:rPr>
          <w:spacing w:val="-53"/>
          <w:w w:val="105"/>
          <w:sz w:val="20"/>
        </w:rPr>
        <w:t xml:space="preserve"> </w:t>
      </w:r>
      <w:r w:rsidRPr="007620BC">
        <w:rPr>
          <w:w w:val="105"/>
          <w:sz w:val="20"/>
        </w:rPr>
        <w:t>those</w:t>
      </w:r>
      <w:r w:rsidRPr="007620BC">
        <w:rPr>
          <w:spacing w:val="2"/>
          <w:w w:val="105"/>
          <w:sz w:val="20"/>
        </w:rPr>
        <w:t xml:space="preserve"> </w:t>
      </w:r>
      <w:r w:rsidRPr="007620BC">
        <w:rPr>
          <w:w w:val="105"/>
          <w:sz w:val="20"/>
        </w:rPr>
        <w:t>purposes,</w:t>
      </w:r>
    </w:p>
    <w:p w14:paraId="6BEE09A9" w14:textId="77777777" w:rsidR="005A4F60" w:rsidRPr="007620BC" w:rsidRDefault="005A4F60" w:rsidP="005A4F60">
      <w:pPr>
        <w:pStyle w:val="Heading3"/>
        <w:numPr>
          <w:ilvl w:val="3"/>
          <w:numId w:val="21"/>
        </w:numPr>
        <w:ind w:left="1985" w:hanging="905"/>
        <w:rPr>
          <w:sz w:val="20"/>
        </w:rPr>
      </w:pPr>
      <w:r w:rsidRPr="007620BC">
        <w:rPr>
          <w:sz w:val="20"/>
        </w:rPr>
        <w:t>acts</w:t>
      </w:r>
      <w:r w:rsidRPr="007620BC">
        <w:rPr>
          <w:spacing w:val="1"/>
          <w:sz w:val="20"/>
        </w:rPr>
        <w:t xml:space="preserve"> </w:t>
      </w:r>
      <w:r w:rsidRPr="007620BC">
        <w:rPr>
          <w:sz w:val="20"/>
        </w:rPr>
        <w:t>as</w:t>
      </w:r>
      <w:r w:rsidRPr="007620BC">
        <w:rPr>
          <w:spacing w:val="1"/>
          <w:sz w:val="20"/>
        </w:rPr>
        <w:t xml:space="preserve"> </w:t>
      </w:r>
      <w:r w:rsidRPr="007620BC">
        <w:rPr>
          <w:sz w:val="20"/>
        </w:rPr>
        <w:t>returning</w:t>
      </w:r>
      <w:r w:rsidRPr="007620BC">
        <w:rPr>
          <w:spacing w:val="1"/>
          <w:sz w:val="20"/>
        </w:rPr>
        <w:t xml:space="preserve"> </w:t>
      </w:r>
      <w:r w:rsidRPr="007620BC">
        <w:rPr>
          <w:sz w:val="20"/>
        </w:rPr>
        <w:t>officer</w:t>
      </w:r>
      <w:r w:rsidRPr="007620BC">
        <w:rPr>
          <w:spacing w:val="1"/>
          <w:sz w:val="20"/>
        </w:rPr>
        <w:t xml:space="preserve"> </w:t>
      </w:r>
      <w:r w:rsidRPr="007620BC">
        <w:rPr>
          <w:sz w:val="20"/>
        </w:rPr>
        <w:t>at,</w:t>
      </w:r>
      <w:r w:rsidRPr="007620BC">
        <w:rPr>
          <w:spacing w:val="1"/>
          <w:sz w:val="20"/>
        </w:rPr>
        <w:t xml:space="preserve"> </w:t>
      </w:r>
      <w:r w:rsidRPr="007620BC">
        <w:rPr>
          <w:sz w:val="20"/>
        </w:rPr>
        <w:t>and</w:t>
      </w:r>
      <w:r w:rsidRPr="007620BC">
        <w:rPr>
          <w:spacing w:val="1"/>
          <w:sz w:val="20"/>
        </w:rPr>
        <w:t xml:space="preserve"> </w:t>
      </w:r>
      <w:r w:rsidRPr="007620BC">
        <w:rPr>
          <w:sz w:val="20"/>
        </w:rPr>
        <w:t>is</w:t>
      </w:r>
      <w:r w:rsidRPr="007620BC">
        <w:rPr>
          <w:spacing w:val="52"/>
          <w:sz w:val="20"/>
        </w:rPr>
        <w:t xml:space="preserve"> </w:t>
      </w:r>
      <w:r w:rsidRPr="007620BC">
        <w:rPr>
          <w:sz w:val="20"/>
        </w:rPr>
        <w:t>responsible</w:t>
      </w:r>
      <w:r w:rsidRPr="007620BC">
        <w:rPr>
          <w:spacing w:val="53"/>
          <w:sz w:val="20"/>
        </w:rPr>
        <w:t xml:space="preserve"> </w:t>
      </w:r>
      <w:r w:rsidRPr="007620BC">
        <w:rPr>
          <w:sz w:val="20"/>
        </w:rPr>
        <w:t>for</w:t>
      </w:r>
      <w:r w:rsidRPr="007620BC">
        <w:rPr>
          <w:spacing w:val="53"/>
          <w:sz w:val="20"/>
        </w:rPr>
        <w:t xml:space="preserve"> </w:t>
      </w:r>
      <w:r w:rsidRPr="007620BC">
        <w:rPr>
          <w:sz w:val="20"/>
        </w:rPr>
        <w:t>the</w:t>
      </w:r>
      <w:r w:rsidRPr="007620BC">
        <w:rPr>
          <w:spacing w:val="1"/>
          <w:sz w:val="20"/>
        </w:rPr>
        <w:t xml:space="preserve"> </w:t>
      </w:r>
      <w:r w:rsidRPr="007620BC">
        <w:rPr>
          <w:sz w:val="20"/>
        </w:rPr>
        <w:t>conduct</w:t>
      </w:r>
      <w:r w:rsidRPr="007620BC">
        <w:rPr>
          <w:spacing w:val="12"/>
          <w:sz w:val="20"/>
        </w:rPr>
        <w:t xml:space="preserve"> </w:t>
      </w:r>
      <w:r w:rsidRPr="007620BC">
        <w:rPr>
          <w:sz w:val="20"/>
        </w:rPr>
        <w:t>of,</w:t>
      </w:r>
      <w:r w:rsidRPr="007620BC">
        <w:rPr>
          <w:spacing w:val="5"/>
          <w:sz w:val="20"/>
        </w:rPr>
        <w:t xml:space="preserve"> </w:t>
      </w:r>
      <w:r w:rsidRPr="007620BC">
        <w:rPr>
          <w:sz w:val="20"/>
        </w:rPr>
        <w:t>all</w:t>
      </w:r>
      <w:r w:rsidRPr="007620BC">
        <w:rPr>
          <w:spacing w:val="8"/>
          <w:sz w:val="20"/>
        </w:rPr>
        <w:t xml:space="preserve"> </w:t>
      </w:r>
      <w:r w:rsidRPr="007620BC">
        <w:rPr>
          <w:sz w:val="20"/>
        </w:rPr>
        <w:t>elections</w:t>
      </w:r>
      <w:r w:rsidRPr="007620BC">
        <w:rPr>
          <w:spacing w:val="16"/>
          <w:sz w:val="20"/>
        </w:rPr>
        <w:t xml:space="preserve"> </w:t>
      </w:r>
      <w:r w:rsidRPr="007620BC">
        <w:rPr>
          <w:sz w:val="20"/>
        </w:rPr>
        <w:t>described</w:t>
      </w:r>
      <w:r w:rsidRPr="007620BC">
        <w:rPr>
          <w:spacing w:val="16"/>
          <w:sz w:val="20"/>
        </w:rPr>
        <w:t xml:space="preserve"> </w:t>
      </w:r>
      <w:r w:rsidRPr="007620BC">
        <w:rPr>
          <w:sz w:val="20"/>
        </w:rPr>
        <w:t>in</w:t>
      </w:r>
      <w:r w:rsidRPr="007620BC">
        <w:rPr>
          <w:spacing w:val="-3"/>
          <w:sz w:val="20"/>
        </w:rPr>
        <w:t xml:space="preserve"> </w:t>
      </w:r>
      <w:r w:rsidRPr="007620BC">
        <w:rPr>
          <w:sz w:val="20"/>
        </w:rPr>
        <w:t>the</w:t>
      </w:r>
      <w:r w:rsidRPr="007620BC">
        <w:rPr>
          <w:spacing w:val="11"/>
          <w:sz w:val="20"/>
        </w:rPr>
        <w:t xml:space="preserve"> </w:t>
      </w:r>
      <w:r w:rsidRPr="007620BC">
        <w:rPr>
          <w:sz w:val="20"/>
        </w:rPr>
        <w:t>Articles,</w:t>
      </w:r>
      <w:r w:rsidRPr="007620BC">
        <w:rPr>
          <w:spacing w:val="26"/>
          <w:sz w:val="20"/>
        </w:rPr>
        <w:t xml:space="preserve"> </w:t>
      </w:r>
      <w:r w:rsidRPr="007620BC">
        <w:rPr>
          <w:sz w:val="20"/>
        </w:rPr>
        <w:t>and</w:t>
      </w:r>
    </w:p>
    <w:p w14:paraId="071C7D19" w14:textId="049544EF" w:rsidR="005A4F60" w:rsidRPr="007620BC" w:rsidRDefault="005A4F60" w:rsidP="005A4F60">
      <w:pPr>
        <w:pStyle w:val="Heading3"/>
        <w:numPr>
          <w:ilvl w:val="3"/>
          <w:numId w:val="21"/>
        </w:numPr>
        <w:ind w:left="1985" w:hanging="905"/>
        <w:rPr>
          <w:sz w:val="20"/>
        </w:rPr>
      </w:pPr>
      <w:r w:rsidRPr="007620BC">
        <w:rPr>
          <w:w w:val="105"/>
          <w:sz w:val="20"/>
        </w:rPr>
        <w:t>has absolute discretion to decide any issue or question</w:t>
      </w:r>
      <w:r w:rsidRPr="007620BC">
        <w:rPr>
          <w:spacing w:val="1"/>
          <w:w w:val="105"/>
          <w:sz w:val="20"/>
        </w:rPr>
        <w:t xml:space="preserve"> </w:t>
      </w:r>
      <w:r w:rsidRPr="007620BC">
        <w:rPr>
          <w:w w:val="105"/>
          <w:sz w:val="20"/>
        </w:rPr>
        <w:t>which</w:t>
      </w:r>
      <w:r w:rsidRPr="007620BC">
        <w:rPr>
          <w:spacing w:val="-3"/>
          <w:w w:val="105"/>
          <w:sz w:val="20"/>
        </w:rPr>
        <w:t xml:space="preserve"> </w:t>
      </w:r>
      <w:r w:rsidRPr="007620BC">
        <w:rPr>
          <w:w w:val="105"/>
          <w:sz w:val="20"/>
        </w:rPr>
        <w:t>the</w:t>
      </w:r>
      <w:r w:rsidRPr="007620BC">
        <w:rPr>
          <w:spacing w:val="-4"/>
          <w:w w:val="105"/>
          <w:sz w:val="20"/>
        </w:rPr>
        <w:t xml:space="preserve"> </w:t>
      </w:r>
      <w:r w:rsidRPr="007620BC">
        <w:rPr>
          <w:w w:val="105"/>
          <w:sz w:val="20"/>
        </w:rPr>
        <w:t>Articles require</w:t>
      </w:r>
      <w:r w:rsidRPr="007620BC">
        <w:rPr>
          <w:spacing w:val="4"/>
          <w:w w:val="105"/>
          <w:sz w:val="20"/>
        </w:rPr>
        <w:t xml:space="preserve"> </w:t>
      </w:r>
      <w:r w:rsidRPr="007620BC">
        <w:rPr>
          <w:w w:val="105"/>
          <w:sz w:val="20"/>
        </w:rPr>
        <w:t>the</w:t>
      </w:r>
      <w:r w:rsidRPr="007620BC">
        <w:rPr>
          <w:spacing w:val="-13"/>
          <w:w w:val="105"/>
          <w:sz w:val="20"/>
        </w:rPr>
        <w:t xml:space="preserve"> </w:t>
      </w:r>
      <w:r w:rsidRPr="007620BC">
        <w:rPr>
          <w:w w:val="105"/>
          <w:sz w:val="20"/>
        </w:rPr>
        <w:t>Secretary</w:t>
      </w:r>
      <w:r w:rsidRPr="007620BC">
        <w:rPr>
          <w:spacing w:val="18"/>
          <w:w w:val="105"/>
          <w:sz w:val="20"/>
        </w:rPr>
        <w:t xml:space="preserve"> </w:t>
      </w:r>
      <w:r w:rsidRPr="007620BC">
        <w:rPr>
          <w:w w:val="105"/>
          <w:sz w:val="20"/>
        </w:rPr>
        <w:t>to</w:t>
      </w:r>
      <w:r w:rsidRPr="007620BC">
        <w:rPr>
          <w:spacing w:val="1"/>
          <w:w w:val="105"/>
          <w:sz w:val="20"/>
        </w:rPr>
        <w:t xml:space="preserve"> </w:t>
      </w:r>
      <w:r w:rsidRPr="007620BC">
        <w:rPr>
          <w:w w:val="105"/>
          <w:sz w:val="20"/>
        </w:rPr>
        <w:t>decide</w:t>
      </w:r>
    </w:p>
    <w:p w14:paraId="7B784DBB" w14:textId="77777777" w:rsidR="005A4F60" w:rsidRPr="007620BC" w:rsidRDefault="005A4F60" w:rsidP="005A4F60">
      <w:pPr>
        <w:pStyle w:val="Heading3"/>
        <w:numPr>
          <w:ilvl w:val="1"/>
          <w:numId w:val="21"/>
        </w:numPr>
        <w:rPr>
          <w:sz w:val="20"/>
        </w:rPr>
      </w:pPr>
      <w:r w:rsidRPr="007620BC">
        <w:rPr>
          <w:b/>
          <w:bCs/>
          <w:w w:val="105"/>
          <w:sz w:val="20"/>
        </w:rPr>
        <w:t>Register of Members</w:t>
      </w:r>
    </w:p>
    <w:p w14:paraId="07F3DFE3" w14:textId="44D09D8A" w:rsidR="005A4F60" w:rsidRPr="007620BC" w:rsidRDefault="005A4F60" w:rsidP="005A4F60">
      <w:pPr>
        <w:pStyle w:val="Heading3"/>
        <w:numPr>
          <w:ilvl w:val="2"/>
          <w:numId w:val="21"/>
        </w:numPr>
        <w:ind w:left="1418" w:hanging="698"/>
        <w:rPr>
          <w:sz w:val="20"/>
        </w:rPr>
      </w:pPr>
      <w:r w:rsidRPr="007620BC">
        <w:rPr>
          <w:sz w:val="20"/>
        </w:rPr>
        <w:t>The Company</w:t>
      </w:r>
      <w:r w:rsidRPr="007620BC">
        <w:rPr>
          <w:spacing w:val="1"/>
          <w:sz w:val="20"/>
        </w:rPr>
        <w:t xml:space="preserve"> </w:t>
      </w:r>
      <w:r w:rsidRPr="007620BC">
        <w:rPr>
          <w:sz w:val="20"/>
        </w:rPr>
        <w:t>shall keep at its registered</w:t>
      </w:r>
      <w:r w:rsidRPr="007620BC">
        <w:rPr>
          <w:spacing w:val="1"/>
          <w:sz w:val="20"/>
        </w:rPr>
        <w:t xml:space="preserve"> </w:t>
      </w:r>
      <w:r w:rsidRPr="007620BC">
        <w:rPr>
          <w:sz w:val="20"/>
        </w:rPr>
        <w:t>office</w:t>
      </w:r>
      <w:r w:rsidRPr="007620BC">
        <w:rPr>
          <w:spacing w:val="52"/>
          <w:sz w:val="20"/>
        </w:rPr>
        <w:t xml:space="preserve"> </w:t>
      </w:r>
      <w:r w:rsidRPr="007620BC">
        <w:rPr>
          <w:sz w:val="20"/>
        </w:rPr>
        <w:t>a register</w:t>
      </w:r>
      <w:r w:rsidRPr="007620BC">
        <w:rPr>
          <w:spacing w:val="53"/>
          <w:sz w:val="20"/>
        </w:rPr>
        <w:t xml:space="preserve"> </w:t>
      </w:r>
      <w:r w:rsidRPr="007620BC">
        <w:rPr>
          <w:sz w:val="20"/>
        </w:rPr>
        <w:t>of</w:t>
      </w:r>
      <w:r w:rsidRPr="007620BC">
        <w:rPr>
          <w:spacing w:val="53"/>
          <w:sz w:val="20"/>
        </w:rPr>
        <w:t xml:space="preserve"> </w:t>
      </w:r>
      <w:r w:rsidRPr="007620BC">
        <w:rPr>
          <w:sz w:val="20"/>
        </w:rPr>
        <w:t>Members as</w:t>
      </w:r>
      <w:r w:rsidRPr="007620BC">
        <w:rPr>
          <w:spacing w:val="53"/>
          <w:sz w:val="20"/>
        </w:rPr>
        <w:t xml:space="preserve"> </w:t>
      </w:r>
      <w:r w:rsidRPr="007620BC">
        <w:rPr>
          <w:sz w:val="20"/>
        </w:rPr>
        <w:t>required by</w:t>
      </w:r>
      <w:r w:rsidRPr="007620BC">
        <w:rPr>
          <w:spacing w:val="1"/>
          <w:sz w:val="20"/>
        </w:rPr>
        <w:t xml:space="preserve"> </w:t>
      </w:r>
      <w:r w:rsidRPr="007620BC">
        <w:rPr>
          <w:sz w:val="20"/>
        </w:rPr>
        <w:t>the</w:t>
      </w:r>
      <w:r w:rsidRPr="007620BC">
        <w:rPr>
          <w:spacing w:val="52"/>
          <w:sz w:val="20"/>
        </w:rPr>
        <w:t xml:space="preserve"> </w:t>
      </w:r>
      <w:r w:rsidRPr="007620BC">
        <w:rPr>
          <w:sz w:val="20"/>
        </w:rPr>
        <w:t>law</w:t>
      </w:r>
      <w:r w:rsidRPr="007620BC">
        <w:rPr>
          <w:spacing w:val="54"/>
          <w:sz w:val="20"/>
        </w:rPr>
        <w:t xml:space="preserve"> </w:t>
      </w:r>
      <w:r w:rsidRPr="007620BC">
        <w:rPr>
          <w:sz w:val="20"/>
        </w:rPr>
        <w:t>Any</w:t>
      </w:r>
      <w:r w:rsidRPr="007620BC">
        <w:rPr>
          <w:spacing w:val="53"/>
          <w:sz w:val="20"/>
        </w:rPr>
        <w:t xml:space="preserve"> </w:t>
      </w:r>
      <w:r w:rsidRPr="007620BC">
        <w:rPr>
          <w:sz w:val="20"/>
        </w:rPr>
        <w:t>Member wishing</w:t>
      </w:r>
      <w:r w:rsidRPr="007620BC">
        <w:rPr>
          <w:spacing w:val="53"/>
          <w:sz w:val="20"/>
        </w:rPr>
        <w:t xml:space="preserve"> </w:t>
      </w:r>
      <w:r w:rsidRPr="007620BC">
        <w:rPr>
          <w:sz w:val="20"/>
        </w:rPr>
        <w:t>to</w:t>
      </w:r>
      <w:r w:rsidRPr="007620BC">
        <w:rPr>
          <w:spacing w:val="53"/>
          <w:sz w:val="20"/>
        </w:rPr>
        <w:t xml:space="preserve"> </w:t>
      </w:r>
      <w:r w:rsidRPr="007620BC">
        <w:rPr>
          <w:sz w:val="20"/>
        </w:rPr>
        <w:t>inspect</w:t>
      </w:r>
      <w:r w:rsidRPr="007620BC">
        <w:rPr>
          <w:spacing w:val="52"/>
          <w:sz w:val="20"/>
        </w:rPr>
        <w:t xml:space="preserve"> </w:t>
      </w:r>
      <w:r w:rsidRPr="007620BC">
        <w:rPr>
          <w:sz w:val="20"/>
        </w:rPr>
        <w:t>the register (or any part</w:t>
      </w:r>
      <w:r w:rsidRPr="007620BC">
        <w:rPr>
          <w:spacing w:val="53"/>
          <w:sz w:val="20"/>
        </w:rPr>
        <w:t xml:space="preserve"> </w:t>
      </w:r>
      <w:r w:rsidRPr="007620BC">
        <w:rPr>
          <w:sz w:val="20"/>
        </w:rPr>
        <w:t>of it)</w:t>
      </w:r>
      <w:r w:rsidRPr="007620BC">
        <w:rPr>
          <w:spacing w:val="53"/>
          <w:sz w:val="20"/>
        </w:rPr>
        <w:t xml:space="preserve"> </w:t>
      </w:r>
      <w:r w:rsidRPr="007620BC">
        <w:rPr>
          <w:sz w:val="20"/>
        </w:rPr>
        <w:t>shall provide</w:t>
      </w:r>
      <w:r w:rsidRPr="007620BC">
        <w:rPr>
          <w:spacing w:val="1"/>
          <w:sz w:val="20"/>
        </w:rPr>
        <w:t xml:space="preserve"> </w:t>
      </w:r>
      <w:r w:rsidRPr="007620BC">
        <w:rPr>
          <w:sz w:val="20"/>
        </w:rPr>
        <w:t>the</w:t>
      </w:r>
      <w:r w:rsidRPr="007620BC">
        <w:rPr>
          <w:spacing w:val="1"/>
          <w:sz w:val="20"/>
        </w:rPr>
        <w:t xml:space="preserve"> </w:t>
      </w:r>
      <w:r w:rsidRPr="007620BC">
        <w:rPr>
          <w:sz w:val="20"/>
        </w:rPr>
        <w:t>Company</w:t>
      </w:r>
      <w:r w:rsidRPr="007620BC">
        <w:rPr>
          <w:spacing w:val="1"/>
          <w:sz w:val="20"/>
        </w:rPr>
        <w:t xml:space="preserve"> </w:t>
      </w:r>
      <w:r w:rsidRPr="007620BC">
        <w:rPr>
          <w:sz w:val="20"/>
        </w:rPr>
        <w:t>with</w:t>
      </w:r>
      <w:r w:rsidRPr="007620BC">
        <w:rPr>
          <w:spacing w:val="1"/>
          <w:sz w:val="20"/>
        </w:rPr>
        <w:t xml:space="preserve"> </w:t>
      </w:r>
      <w:r w:rsidRPr="007620BC">
        <w:rPr>
          <w:sz w:val="20"/>
        </w:rPr>
        <w:t>not</w:t>
      </w:r>
      <w:r w:rsidRPr="007620BC">
        <w:rPr>
          <w:spacing w:val="1"/>
          <w:sz w:val="20"/>
        </w:rPr>
        <w:t xml:space="preserve"> </w:t>
      </w:r>
      <w:r w:rsidRPr="007620BC">
        <w:rPr>
          <w:sz w:val="20"/>
        </w:rPr>
        <w:t>less</w:t>
      </w:r>
      <w:r w:rsidRPr="007620BC">
        <w:rPr>
          <w:spacing w:val="1"/>
          <w:sz w:val="20"/>
        </w:rPr>
        <w:t xml:space="preserve"> </w:t>
      </w:r>
      <w:r w:rsidRPr="007620BC">
        <w:rPr>
          <w:sz w:val="20"/>
        </w:rPr>
        <w:t>than</w:t>
      </w:r>
      <w:r w:rsidRPr="007620BC">
        <w:rPr>
          <w:spacing w:val="1"/>
          <w:sz w:val="20"/>
        </w:rPr>
        <w:t xml:space="preserve"> </w:t>
      </w:r>
      <w:r w:rsidRPr="007620BC">
        <w:rPr>
          <w:sz w:val="20"/>
        </w:rPr>
        <w:t>14</w:t>
      </w:r>
      <w:r w:rsidRPr="007620BC">
        <w:rPr>
          <w:spacing w:val="1"/>
          <w:sz w:val="20"/>
        </w:rPr>
        <w:t xml:space="preserve"> </w:t>
      </w:r>
      <w:r w:rsidRPr="007620BC">
        <w:rPr>
          <w:sz w:val="20"/>
        </w:rPr>
        <w:t>days'</w:t>
      </w:r>
      <w:r w:rsidRPr="007620BC">
        <w:rPr>
          <w:spacing w:val="1"/>
          <w:sz w:val="20"/>
        </w:rPr>
        <w:t xml:space="preserve"> </w:t>
      </w:r>
      <w:r w:rsidRPr="007620BC">
        <w:rPr>
          <w:sz w:val="20"/>
        </w:rPr>
        <w:t>prior</w:t>
      </w:r>
      <w:r w:rsidRPr="007620BC">
        <w:rPr>
          <w:spacing w:val="1"/>
          <w:sz w:val="20"/>
        </w:rPr>
        <w:t xml:space="preserve"> </w:t>
      </w:r>
      <w:r w:rsidRPr="007620BC">
        <w:rPr>
          <w:sz w:val="20"/>
        </w:rPr>
        <w:t>notice</w:t>
      </w:r>
      <w:r w:rsidRPr="007620BC">
        <w:rPr>
          <w:spacing w:val="1"/>
          <w:sz w:val="20"/>
        </w:rPr>
        <w:t xml:space="preserve"> </w:t>
      </w:r>
      <w:r w:rsidRPr="007620BC">
        <w:rPr>
          <w:sz w:val="20"/>
        </w:rPr>
        <w:t>given</w:t>
      </w:r>
      <w:r w:rsidRPr="007620BC">
        <w:rPr>
          <w:spacing w:val="1"/>
          <w:sz w:val="20"/>
        </w:rPr>
        <w:t xml:space="preserve"> </w:t>
      </w:r>
      <w:r w:rsidRPr="007620BC">
        <w:rPr>
          <w:sz w:val="20"/>
        </w:rPr>
        <w:t>in</w:t>
      </w:r>
      <w:r w:rsidRPr="007620BC">
        <w:rPr>
          <w:spacing w:val="1"/>
          <w:sz w:val="20"/>
        </w:rPr>
        <w:t xml:space="preserve"> </w:t>
      </w:r>
      <w:r w:rsidRPr="007620BC">
        <w:rPr>
          <w:sz w:val="20"/>
        </w:rPr>
        <w:t>writing</w:t>
      </w:r>
      <w:r w:rsidRPr="007620BC">
        <w:rPr>
          <w:spacing w:val="1"/>
          <w:sz w:val="20"/>
        </w:rPr>
        <w:t xml:space="preserve"> </w:t>
      </w:r>
      <w:r w:rsidRPr="007620BC">
        <w:rPr>
          <w:sz w:val="20"/>
        </w:rPr>
        <w:t>(and</w:t>
      </w:r>
      <w:r w:rsidRPr="007620BC">
        <w:rPr>
          <w:spacing w:val="1"/>
          <w:sz w:val="20"/>
        </w:rPr>
        <w:t xml:space="preserve"> </w:t>
      </w:r>
      <w:r w:rsidRPr="007620BC">
        <w:rPr>
          <w:sz w:val="20"/>
        </w:rPr>
        <w:t>any</w:t>
      </w:r>
      <w:r w:rsidRPr="007620BC">
        <w:rPr>
          <w:spacing w:val="1"/>
          <w:sz w:val="20"/>
        </w:rPr>
        <w:t xml:space="preserve"> </w:t>
      </w:r>
      <w:r w:rsidRPr="007620BC">
        <w:rPr>
          <w:sz w:val="20"/>
        </w:rPr>
        <w:t>transmission</w:t>
      </w:r>
      <w:r w:rsidRPr="007620BC">
        <w:rPr>
          <w:spacing w:val="1"/>
          <w:sz w:val="20"/>
        </w:rPr>
        <w:t xml:space="preserve"> </w:t>
      </w:r>
      <w:r w:rsidRPr="007620BC">
        <w:rPr>
          <w:sz w:val="20"/>
        </w:rPr>
        <w:t>of</w:t>
      </w:r>
      <w:r w:rsidRPr="007620BC">
        <w:rPr>
          <w:spacing w:val="1"/>
          <w:sz w:val="20"/>
        </w:rPr>
        <w:t xml:space="preserve"> </w:t>
      </w:r>
      <w:r w:rsidRPr="007620BC">
        <w:rPr>
          <w:sz w:val="20"/>
        </w:rPr>
        <w:t>the</w:t>
      </w:r>
      <w:r w:rsidRPr="007620BC">
        <w:rPr>
          <w:spacing w:val="1"/>
          <w:sz w:val="20"/>
        </w:rPr>
        <w:t xml:space="preserve"> </w:t>
      </w:r>
      <w:r w:rsidRPr="007620BC">
        <w:rPr>
          <w:sz w:val="20"/>
        </w:rPr>
        <w:t>notice</w:t>
      </w:r>
      <w:r w:rsidRPr="007620BC">
        <w:rPr>
          <w:spacing w:val="1"/>
          <w:sz w:val="20"/>
        </w:rPr>
        <w:t xml:space="preserve"> </w:t>
      </w:r>
      <w:r w:rsidRPr="007620BC">
        <w:rPr>
          <w:sz w:val="20"/>
        </w:rPr>
        <w:t>by</w:t>
      </w:r>
      <w:r w:rsidRPr="007620BC">
        <w:rPr>
          <w:spacing w:val="1"/>
          <w:sz w:val="20"/>
        </w:rPr>
        <w:t xml:space="preserve"> </w:t>
      </w:r>
      <w:r w:rsidRPr="007620BC">
        <w:rPr>
          <w:sz w:val="20"/>
        </w:rPr>
        <w:t>electronic</w:t>
      </w:r>
      <w:r w:rsidRPr="007620BC">
        <w:rPr>
          <w:spacing w:val="1"/>
          <w:sz w:val="20"/>
        </w:rPr>
        <w:t xml:space="preserve"> </w:t>
      </w:r>
      <w:r w:rsidRPr="007620BC">
        <w:rPr>
          <w:sz w:val="20"/>
        </w:rPr>
        <w:t>mail</w:t>
      </w:r>
      <w:r w:rsidRPr="007620BC">
        <w:rPr>
          <w:spacing w:val="1"/>
          <w:sz w:val="20"/>
        </w:rPr>
        <w:t xml:space="preserve"> </w:t>
      </w:r>
      <w:r w:rsidRPr="007620BC">
        <w:rPr>
          <w:sz w:val="20"/>
        </w:rPr>
        <w:t>or</w:t>
      </w:r>
      <w:r w:rsidRPr="007620BC">
        <w:rPr>
          <w:spacing w:val="1"/>
          <w:sz w:val="20"/>
        </w:rPr>
        <w:t xml:space="preserve"> </w:t>
      </w:r>
      <w:r w:rsidRPr="007620BC">
        <w:rPr>
          <w:sz w:val="20"/>
        </w:rPr>
        <w:t>facsimile</w:t>
      </w:r>
      <w:r w:rsidRPr="007620BC">
        <w:rPr>
          <w:spacing w:val="1"/>
          <w:sz w:val="20"/>
        </w:rPr>
        <w:t xml:space="preserve"> </w:t>
      </w:r>
      <w:r w:rsidRPr="007620BC">
        <w:rPr>
          <w:sz w:val="20"/>
        </w:rPr>
        <w:t>shall</w:t>
      </w:r>
      <w:r w:rsidRPr="007620BC">
        <w:rPr>
          <w:spacing w:val="1"/>
          <w:sz w:val="20"/>
        </w:rPr>
        <w:t xml:space="preserve"> </w:t>
      </w:r>
      <w:r w:rsidRPr="007620BC">
        <w:rPr>
          <w:sz w:val="20"/>
        </w:rPr>
        <w:t>not</w:t>
      </w:r>
      <w:r w:rsidRPr="007620BC">
        <w:rPr>
          <w:spacing w:val="1"/>
          <w:sz w:val="20"/>
        </w:rPr>
        <w:t xml:space="preserve"> </w:t>
      </w:r>
      <w:r w:rsidRPr="007620BC">
        <w:rPr>
          <w:sz w:val="20"/>
        </w:rPr>
        <w:t>satisfy</w:t>
      </w:r>
      <w:r w:rsidRPr="007620BC">
        <w:rPr>
          <w:spacing w:val="1"/>
          <w:sz w:val="20"/>
        </w:rPr>
        <w:t xml:space="preserve"> </w:t>
      </w:r>
      <w:r w:rsidRPr="007620BC">
        <w:rPr>
          <w:sz w:val="20"/>
        </w:rPr>
        <w:t>the</w:t>
      </w:r>
      <w:r w:rsidRPr="007620BC">
        <w:rPr>
          <w:spacing w:val="1"/>
          <w:sz w:val="20"/>
        </w:rPr>
        <w:t xml:space="preserve"> </w:t>
      </w:r>
      <w:r w:rsidRPr="007620BC">
        <w:rPr>
          <w:sz w:val="20"/>
        </w:rPr>
        <w:t>requirement</w:t>
      </w:r>
      <w:r w:rsidRPr="007620BC">
        <w:rPr>
          <w:spacing w:val="1"/>
          <w:sz w:val="20"/>
        </w:rPr>
        <w:t xml:space="preserve"> </w:t>
      </w:r>
      <w:r w:rsidRPr="007620BC">
        <w:rPr>
          <w:sz w:val="20"/>
        </w:rPr>
        <w:t>that the</w:t>
      </w:r>
      <w:r w:rsidRPr="007620BC">
        <w:rPr>
          <w:spacing w:val="1"/>
          <w:sz w:val="20"/>
        </w:rPr>
        <w:t xml:space="preserve"> </w:t>
      </w:r>
      <w:r w:rsidRPr="007620BC">
        <w:rPr>
          <w:sz w:val="20"/>
        </w:rPr>
        <w:t>notice</w:t>
      </w:r>
      <w:r w:rsidRPr="007620BC">
        <w:rPr>
          <w:spacing w:val="1"/>
          <w:sz w:val="20"/>
        </w:rPr>
        <w:t xml:space="preserve"> </w:t>
      </w:r>
      <w:r w:rsidRPr="007620BC">
        <w:rPr>
          <w:sz w:val="20"/>
        </w:rPr>
        <w:t>be</w:t>
      </w:r>
      <w:r w:rsidRPr="007620BC">
        <w:rPr>
          <w:spacing w:val="1"/>
          <w:sz w:val="20"/>
        </w:rPr>
        <w:t xml:space="preserve"> </w:t>
      </w:r>
      <w:r w:rsidRPr="007620BC">
        <w:rPr>
          <w:sz w:val="20"/>
        </w:rPr>
        <w:t>given</w:t>
      </w:r>
      <w:r w:rsidRPr="007620BC">
        <w:rPr>
          <w:spacing w:val="1"/>
          <w:sz w:val="20"/>
        </w:rPr>
        <w:t xml:space="preserve"> </w:t>
      </w:r>
      <w:r w:rsidRPr="007620BC">
        <w:rPr>
          <w:sz w:val="20"/>
        </w:rPr>
        <w:t>in writing)</w:t>
      </w:r>
      <w:r w:rsidRPr="007620BC">
        <w:rPr>
          <w:spacing w:val="1"/>
          <w:sz w:val="20"/>
        </w:rPr>
        <w:t xml:space="preserve"> </w:t>
      </w:r>
      <w:r w:rsidRPr="007620BC">
        <w:rPr>
          <w:sz w:val="20"/>
        </w:rPr>
        <w:t>to</w:t>
      </w:r>
      <w:r w:rsidRPr="007620BC">
        <w:rPr>
          <w:spacing w:val="1"/>
          <w:sz w:val="20"/>
        </w:rPr>
        <w:t xml:space="preserve"> </w:t>
      </w:r>
      <w:r w:rsidRPr="007620BC">
        <w:rPr>
          <w:sz w:val="20"/>
        </w:rPr>
        <w:t>the Secretary</w:t>
      </w:r>
      <w:r w:rsidRPr="007620BC">
        <w:rPr>
          <w:spacing w:val="1"/>
          <w:sz w:val="20"/>
        </w:rPr>
        <w:t xml:space="preserve"> </w:t>
      </w:r>
      <w:r w:rsidRPr="007620BC">
        <w:rPr>
          <w:sz w:val="20"/>
        </w:rPr>
        <w:t>at</w:t>
      </w:r>
      <w:r w:rsidRPr="007620BC">
        <w:rPr>
          <w:spacing w:val="1"/>
          <w:sz w:val="20"/>
        </w:rPr>
        <w:t xml:space="preserve"> </w:t>
      </w:r>
      <w:r w:rsidRPr="007620BC">
        <w:rPr>
          <w:sz w:val="20"/>
        </w:rPr>
        <w:t>the Company's</w:t>
      </w:r>
      <w:r w:rsidRPr="007620BC">
        <w:rPr>
          <w:spacing w:val="1"/>
          <w:sz w:val="20"/>
        </w:rPr>
        <w:t xml:space="preserve"> </w:t>
      </w:r>
      <w:r w:rsidRPr="007620BC">
        <w:rPr>
          <w:sz w:val="20"/>
        </w:rPr>
        <w:t>registered</w:t>
      </w:r>
      <w:r w:rsidRPr="007620BC">
        <w:rPr>
          <w:spacing w:val="10"/>
          <w:sz w:val="20"/>
        </w:rPr>
        <w:t xml:space="preserve"> </w:t>
      </w:r>
      <w:r w:rsidRPr="007620BC">
        <w:rPr>
          <w:sz w:val="20"/>
        </w:rPr>
        <w:t>office</w:t>
      </w:r>
    </w:p>
    <w:p w14:paraId="2C9695FD" w14:textId="77777777" w:rsidR="00965C4A" w:rsidRPr="007620BC" w:rsidRDefault="005A4F60" w:rsidP="00965C4A">
      <w:pPr>
        <w:pStyle w:val="Heading3"/>
        <w:numPr>
          <w:ilvl w:val="1"/>
          <w:numId w:val="21"/>
        </w:numPr>
        <w:rPr>
          <w:sz w:val="20"/>
        </w:rPr>
      </w:pPr>
      <w:r w:rsidRPr="007620BC">
        <w:rPr>
          <w:b/>
          <w:bCs/>
          <w:sz w:val="20"/>
        </w:rPr>
        <w:t>Copies of Articles and Regulations</w:t>
      </w:r>
    </w:p>
    <w:p w14:paraId="23ADE19C" w14:textId="77777777" w:rsidR="00965C4A" w:rsidRPr="007620BC" w:rsidRDefault="00965C4A" w:rsidP="00965C4A">
      <w:pPr>
        <w:pStyle w:val="Heading3"/>
        <w:numPr>
          <w:ilvl w:val="2"/>
          <w:numId w:val="21"/>
        </w:numPr>
        <w:ind w:left="1418" w:hanging="698"/>
        <w:rPr>
          <w:sz w:val="20"/>
        </w:rPr>
      </w:pPr>
      <w:r w:rsidRPr="007620BC">
        <w:rPr>
          <w:sz w:val="20"/>
        </w:rPr>
        <w:t>The</w:t>
      </w:r>
      <w:r w:rsidRPr="007620BC">
        <w:rPr>
          <w:spacing w:val="1"/>
          <w:sz w:val="20"/>
        </w:rPr>
        <w:t xml:space="preserve"> </w:t>
      </w:r>
      <w:r w:rsidRPr="007620BC">
        <w:rPr>
          <w:sz w:val="20"/>
        </w:rPr>
        <w:t>Secretary</w:t>
      </w:r>
      <w:r w:rsidRPr="007620BC">
        <w:rPr>
          <w:spacing w:val="1"/>
          <w:sz w:val="20"/>
        </w:rPr>
        <w:t xml:space="preserve"> </w:t>
      </w:r>
      <w:r w:rsidRPr="007620BC">
        <w:rPr>
          <w:sz w:val="20"/>
        </w:rPr>
        <w:t>will provide</w:t>
      </w:r>
      <w:r w:rsidRPr="007620BC">
        <w:rPr>
          <w:spacing w:val="1"/>
          <w:sz w:val="20"/>
        </w:rPr>
        <w:t xml:space="preserve"> </w:t>
      </w:r>
      <w:r w:rsidRPr="007620BC">
        <w:rPr>
          <w:sz w:val="20"/>
        </w:rPr>
        <w:t>a</w:t>
      </w:r>
      <w:r w:rsidRPr="007620BC">
        <w:rPr>
          <w:spacing w:val="1"/>
          <w:sz w:val="20"/>
        </w:rPr>
        <w:t xml:space="preserve"> </w:t>
      </w:r>
      <w:r w:rsidRPr="007620BC">
        <w:rPr>
          <w:sz w:val="20"/>
        </w:rPr>
        <w:t>copy</w:t>
      </w:r>
      <w:r w:rsidRPr="007620BC">
        <w:rPr>
          <w:spacing w:val="1"/>
          <w:sz w:val="20"/>
        </w:rPr>
        <w:t xml:space="preserve"> </w:t>
      </w:r>
      <w:r w:rsidRPr="007620BC">
        <w:rPr>
          <w:sz w:val="20"/>
        </w:rPr>
        <w:t>of</w:t>
      </w:r>
      <w:r w:rsidRPr="007620BC">
        <w:rPr>
          <w:spacing w:val="1"/>
          <w:sz w:val="20"/>
        </w:rPr>
        <w:t xml:space="preserve"> </w:t>
      </w:r>
      <w:r w:rsidRPr="007620BC">
        <w:rPr>
          <w:sz w:val="20"/>
        </w:rPr>
        <w:t>the</w:t>
      </w:r>
      <w:r w:rsidRPr="007620BC">
        <w:rPr>
          <w:spacing w:val="1"/>
          <w:sz w:val="20"/>
        </w:rPr>
        <w:t xml:space="preserve"> </w:t>
      </w:r>
      <w:r w:rsidRPr="007620BC">
        <w:rPr>
          <w:sz w:val="20"/>
        </w:rPr>
        <w:t>Articles</w:t>
      </w:r>
      <w:r w:rsidRPr="007620BC">
        <w:rPr>
          <w:spacing w:val="1"/>
          <w:sz w:val="20"/>
        </w:rPr>
        <w:t xml:space="preserve"> </w:t>
      </w:r>
      <w:r w:rsidRPr="007620BC">
        <w:rPr>
          <w:sz w:val="20"/>
        </w:rPr>
        <w:t>to</w:t>
      </w:r>
      <w:r w:rsidRPr="007620BC">
        <w:rPr>
          <w:spacing w:val="1"/>
          <w:sz w:val="20"/>
        </w:rPr>
        <w:t xml:space="preserve"> </w:t>
      </w:r>
      <w:r w:rsidRPr="007620BC">
        <w:rPr>
          <w:sz w:val="20"/>
        </w:rPr>
        <w:t>any</w:t>
      </w:r>
      <w:r w:rsidRPr="007620BC">
        <w:rPr>
          <w:spacing w:val="1"/>
          <w:sz w:val="20"/>
        </w:rPr>
        <w:t xml:space="preserve"> </w:t>
      </w:r>
      <w:r w:rsidRPr="007620BC">
        <w:rPr>
          <w:sz w:val="20"/>
        </w:rPr>
        <w:t>person</w:t>
      </w:r>
      <w:r w:rsidRPr="007620BC">
        <w:rPr>
          <w:spacing w:val="1"/>
          <w:sz w:val="20"/>
        </w:rPr>
        <w:t xml:space="preserve"> </w:t>
      </w:r>
      <w:r w:rsidRPr="007620BC">
        <w:rPr>
          <w:sz w:val="20"/>
        </w:rPr>
        <w:t>who</w:t>
      </w:r>
      <w:r w:rsidRPr="007620BC">
        <w:rPr>
          <w:spacing w:val="1"/>
          <w:sz w:val="20"/>
        </w:rPr>
        <w:t xml:space="preserve"> </w:t>
      </w:r>
      <w:r w:rsidRPr="007620BC">
        <w:rPr>
          <w:sz w:val="20"/>
        </w:rPr>
        <w:t>demands</w:t>
      </w:r>
      <w:r w:rsidRPr="007620BC">
        <w:rPr>
          <w:spacing w:val="1"/>
          <w:sz w:val="20"/>
        </w:rPr>
        <w:t xml:space="preserve"> </w:t>
      </w:r>
      <w:r w:rsidRPr="007620BC">
        <w:rPr>
          <w:w w:val="90"/>
          <w:sz w:val="20"/>
        </w:rPr>
        <w:t>it,</w:t>
      </w:r>
      <w:r w:rsidRPr="007620BC">
        <w:rPr>
          <w:spacing w:val="1"/>
          <w:w w:val="90"/>
          <w:sz w:val="20"/>
        </w:rPr>
        <w:t xml:space="preserve"> </w:t>
      </w:r>
      <w:r w:rsidRPr="007620BC">
        <w:rPr>
          <w:sz w:val="20"/>
        </w:rPr>
        <w:t>and</w:t>
      </w:r>
      <w:r w:rsidRPr="007620BC">
        <w:rPr>
          <w:spacing w:val="1"/>
          <w:sz w:val="20"/>
        </w:rPr>
        <w:t xml:space="preserve"> </w:t>
      </w:r>
      <w:r w:rsidRPr="007620BC">
        <w:rPr>
          <w:sz w:val="20"/>
        </w:rPr>
        <w:t>may</w:t>
      </w:r>
      <w:r w:rsidRPr="007620BC">
        <w:rPr>
          <w:spacing w:val="1"/>
          <w:sz w:val="20"/>
        </w:rPr>
        <w:t xml:space="preserve"> </w:t>
      </w:r>
      <w:r w:rsidRPr="007620BC">
        <w:rPr>
          <w:sz w:val="20"/>
        </w:rPr>
        <w:t>charge</w:t>
      </w:r>
      <w:r w:rsidRPr="007620BC">
        <w:rPr>
          <w:spacing w:val="1"/>
          <w:sz w:val="20"/>
        </w:rPr>
        <w:t xml:space="preserve"> </w:t>
      </w:r>
      <w:r w:rsidRPr="007620BC">
        <w:rPr>
          <w:sz w:val="20"/>
        </w:rPr>
        <w:t>a sum</w:t>
      </w:r>
      <w:r w:rsidRPr="007620BC">
        <w:rPr>
          <w:spacing w:val="1"/>
          <w:sz w:val="20"/>
        </w:rPr>
        <w:t xml:space="preserve"> </w:t>
      </w:r>
      <w:r w:rsidRPr="007620BC">
        <w:rPr>
          <w:sz w:val="20"/>
        </w:rPr>
        <w:t>(not exceeding</w:t>
      </w:r>
      <w:r w:rsidRPr="007620BC">
        <w:rPr>
          <w:spacing w:val="1"/>
          <w:sz w:val="20"/>
        </w:rPr>
        <w:t xml:space="preserve"> </w:t>
      </w:r>
      <w:r w:rsidRPr="007620BC">
        <w:rPr>
          <w:sz w:val="20"/>
        </w:rPr>
        <w:t>ten</w:t>
      </w:r>
      <w:r w:rsidRPr="007620BC">
        <w:rPr>
          <w:spacing w:val="1"/>
          <w:sz w:val="20"/>
        </w:rPr>
        <w:t xml:space="preserve"> </w:t>
      </w:r>
      <w:r w:rsidRPr="007620BC">
        <w:rPr>
          <w:sz w:val="20"/>
        </w:rPr>
        <w:t>pence</w:t>
      </w:r>
      <w:r w:rsidRPr="007620BC">
        <w:rPr>
          <w:spacing w:val="1"/>
          <w:sz w:val="20"/>
        </w:rPr>
        <w:t xml:space="preserve"> </w:t>
      </w:r>
      <w:r w:rsidRPr="007620BC">
        <w:rPr>
          <w:sz w:val="20"/>
        </w:rPr>
        <w:t>or</w:t>
      </w:r>
      <w:r w:rsidRPr="007620BC">
        <w:rPr>
          <w:spacing w:val="1"/>
          <w:sz w:val="20"/>
        </w:rPr>
        <w:t xml:space="preserve"> </w:t>
      </w:r>
      <w:r w:rsidRPr="007620BC">
        <w:rPr>
          <w:sz w:val="20"/>
        </w:rPr>
        <w:t>the</w:t>
      </w:r>
      <w:r w:rsidRPr="007620BC">
        <w:rPr>
          <w:spacing w:val="1"/>
          <w:sz w:val="20"/>
        </w:rPr>
        <w:t xml:space="preserve"> </w:t>
      </w:r>
      <w:r w:rsidRPr="007620BC">
        <w:rPr>
          <w:sz w:val="20"/>
        </w:rPr>
        <w:t>maximum</w:t>
      </w:r>
      <w:r w:rsidRPr="007620BC">
        <w:rPr>
          <w:spacing w:val="8"/>
          <w:sz w:val="20"/>
        </w:rPr>
        <w:t xml:space="preserve"> </w:t>
      </w:r>
      <w:r w:rsidRPr="007620BC">
        <w:rPr>
          <w:sz w:val="20"/>
        </w:rPr>
        <w:t>allowed</w:t>
      </w:r>
      <w:r w:rsidRPr="007620BC">
        <w:rPr>
          <w:spacing w:val="12"/>
          <w:sz w:val="20"/>
        </w:rPr>
        <w:t xml:space="preserve"> </w:t>
      </w:r>
      <w:r w:rsidRPr="007620BC">
        <w:rPr>
          <w:sz w:val="20"/>
        </w:rPr>
        <w:t>by</w:t>
      </w:r>
      <w:r w:rsidRPr="007620BC">
        <w:rPr>
          <w:spacing w:val="-3"/>
          <w:sz w:val="20"/>
        </w:rPr>
        <w:t xml:space="preserve"> </w:t>
      </w:r>
      <w:r w:rsidRPr="007620BC">
        <w:rPr>
          <w:sz w:val="20"/>
        </w:rPr>
        <w:t>the</w:t>
      </w:r>
      <w:r w:rsidRPr="007620BC">
        <w:rPr>
          <w:spacing w:val="4"/>
          <w:sz w:val="20"/>
        </w:rPr>
        <w:t xml:space="preserve"> </w:t>
      </w:r>
      <w:r w:rsidRPr="007620BC">
        <w:rPr>
          <w:sz w:val="20"/>
        </w:rPr>
        <w:t>law)</w:t>
      </w:r>
      <w:r w:rsidRPr="007620BC">
        <w:rPr>
          <w:spacing w:val="13"/>
          <w:sz w:val="20"/>
        </w:rPr>
        <w:t xml:space="preserve"> </w:t>
      </w:r>
      <w:r w:rsidRPr="007620BC">
        <w:rPr>
          <w:sz w:val="20"/>
        </w:rPr>
        <w:t>for</w:t>
      </w:r>
      <w:r w:rsidRPr="007620BC">
        <w:rPr>
          <w:spacing w:val="2"/>
          <w:sz w:val="20"/>
        </w:rPr>
        <w:t xml:space="preserve"> </w:t>
      </w:r>
      <w:r w:rsidRPr="007620BC">
        <w:rPr>
          <w:sz w:val="20"/>
        </w:rPr>
        <w:t>providing</w:t>
      </w:r>
      <w:r w:rsidRPr="007620BC">
        <w:rPr>
          <w:spacing w:val="10"/>
          <w:sz w:val="20"/>
        </w:rPr>
        <w:t xml:space="preserve"> </w:t>
      </w:r>
      <w:r w:rsidRPr="007620BC">
        <w:rPr>
          <w:sz w:val="20"/>
        </w:rPr>
        <w:t>such</w:t>
      </w:r>
      <w:r w:rsidRPr="007620BC">
        <w:rPr>
          <w:spacing w:val="1"/>
          <w:sz w:val="20"/>
        </w:rPr>
        <w:t xml:space="preserve"> </w:t>
      </w:r>
      <w:r w:rsidRPr="007620BC">
        <w:rPr>
          <w:sz w:val="20"/>
        </w:rPr>
        <w:t>a</w:t>
      </w:r>
      <w:r w:rsidRPr="007620BC">
        <w:rPr>
          <w:spacing w:val="9"/>
          <w:sz w:val="20"/>
        </w:rPr>
        <w:t xml:space="preserve"> </w:t>
      </w:r>
      <w:r w:rsidRPr="007620BC">
        <w:rPr>
          <w:sz w:val="20"/>
        </w:rPr>
        <w:t>copy</w:t>
      </w:r>
    </w:p>
    <w:p w14:paraId="0BA6B5E6" w14:textId="091485CD" w:rsidR="005A4F60" w:rsidRPr="007620BC" w:rsidRDefault="00965C4A" w:rsidP="00965C4A">
      <w:pPr>
        <w:pStyle w:val="Heading3"/>
        <w:numPr>
          <w:ilvl w:val="2"/>
          <w:numId w:val="21"/>
        </w:numPr>
        <w:ind w:left="1418" w:hanging="698"/>
        <w:rPr>
          <w:sz w:val="20"/>
        </w:rPr>
      </w:pPr>
      <w:r w:rsidRPr="007620BC">
        <w:rPr>
          <w:w w:val="105"/>
          <w:sz w:val="20"/>
        </w:rPr>
        <w:t>The Secretary will provide a copy of any Regulations referred to in the</w:t>
      </w:r>
      <w:r w:rsidRPr="007620BC">
        <w:rPr>
          <w:spacing w:val="1"/>
          <w:w w:val="105"/>
          <w:sz w:val="20"/>
        </w:rPr>
        <w:t xml:space="preserve"> </w:t>
      </w:r>
      <w:r w:rsidRPr="007620BC">
        <w:rPr>
          <w:w w:val="105"/>
          <w:sz w:val="20"/>
        </w:rPr>
        <w:t xml:space="preserve">Articles to any Member who requests </w:t>
      </w:r>
      <w:r w:rsidRPr="007620BC">
        <w:rPr>
          <w:w w:val="95"/>
          <w:sz w:val="20"/>
        </w:rPr>
        <w:t xml:space="preserve">it </w:t>
      </w:r>
      <w:r w:rsidRPr="007620BC">
        <w:rPr>
          <w:w w:val="105"/>
          <w:sz w:val="20"/>
        </w:rPr>
        <w:t>and may charge a reasonable</w:t>
      </w:r>
      <w:r w:rsidRPr="007620BC">
        <w:rPr>
          <w:spacing w:val="1"/>
          <w:w w:val="105"/>
          <w:sz w:val="20"/>
        </w:rPr>
        <w:t xml:space="preserve"> </w:t>
      </w:r>
      <w:r w:rsidRPr="007620BC">
        <w:rPr>
          <w:w w:val="105"/>
          <w:sz w:val="20"/>
        </w:rPr>
        <w:t>sum</w:t>
      </w:r>
      <w:r w:rsidRPr="007620BC">
        <w:rPr>
          <w:spacing w:val="5"/>
          <w:w w:val="105"/>
          <w:sz w:val="20"/>
        </w:rPr>
        <w:t xml:space="preserve"> </w:t>
      </w:r>
      <w:r w:rsidRPr="007620BC">
        <w:rPr>
          <w:w w:val="105"/>
          <w:sz w:val="20"/>
        </w:rPr>
        <w:t>for</w:t>
      </w:r>
      <w:r w:rsidRPr="007620BC">
        <w:rPr>
          <w:spacing w:val="-7"/>
          <w:w w:val="105"/>
          <w:sz w:val="20"/>
        </w:rPr>
        <w:t xml:space="preserve"> </w:t>
      </w:r>
      <w:r w:rsidRPr="007620BC">
        <w:rPr>
          <w:w w:val="105"/>
          <w:sz w:val="20"/>
        </w:rPr>
        <w:t>doing</w:t>
      </w:r>
      <w:r w:rsidRPr="007620BC">
        <w:rPr>
          <w:spacing w:val="4"/>
          <w:w w:val="105"/>
          <w:sz w:val="20"/>
        </w:rPr>
        <w:t xml:space="preserve"> </w:t>
      </w:r>
      <w:r w:rsidRPr="007620BC">
        <w:rPr>
          <w:w w:val="105"/>
          <w:sz w:val="20"/>
        </w:rPr>
        <w:t>so</w:t>
      </w:r>
    </w:p>
    <w:p w14:paraId="6655F23F" w14:textId="77777777" w:rsidR="00344BAC" w:rsidRPr="007620BC" w:rsidRDefault="00965C4A" w:rsidP="00344BAC">
      <w:pPr>
        <w:pStyle w:val="Heading3"/>
        <w:numPr>
          <w:ilvl w:val="1"/>
          <w:numId w:val="21"/>
        </w:numPr>
        <w:rPr>
          <w:sz w:val="20"/>
        </w:rPr>
      </w:pPr>
      <w:r w:rsidRPr="007620BC">
        <w:rPr>
          <w:b/>
          <w:bCs/>
          <w:w w:val="105"/>
          <w:sz w:val="20"/>
        </w:rPr>
        <w:t>Directors’ and Officers’ Indemnity</w:t>
      </w:r>
    </w:p>
    <w:p w14:paraId="1B43CBD4" w14:textId="1E5C7E7C" w:rsidR="00965C4A" w:rsidRPr="007620BC" w:rsidRDefault="00965C4A" w:rsidP="00344BAC">
      <w:pPr>
        <w:pStyle w:val="Heading3"/>
        <w:numPr>
          <w:ilvl w:val="2"/>
          <w:numId w:val="21"/>
        </w:numPr>
        <w:ind w:left="1418" w:hanging="698"/>
        <w:rPr>
          <w:sz w:val="20"/>
        </w:rPr>
      </w:pPr>
      <w:r w:rsidRPr="007620BC">
        <w:rPr>
          <w:sz w:val="20"/>
        </w:rPr>
        <w:t>Directors</w:t>
      </w:r>
      <w:r w:rsidRPr="007620BC">
        <w:rPr>
          <w:spacing w:val="1"/>
          <w:sz w:val="20"/>
        </w:rPr>
        <w:t xml:space="preserve"> </w:t>
      </w:r>
      <w:r w:rsidRPr="007620BC">
        <w:rPr>
          <w:sz w:val="20"/>
        </w:rPr>
        <w:t>and the Secretary</w:t>
      </w:r>
      <w:r w:rsidRPr="007620BC">
        <w:rPr>
          <w:spacing w:val="52"/>
          <w:sz w:val="20"/>
        </w:rPr>
        <w:t xml:space="preserve"> </w:t>
      </w:r>
      <w:r w:rsidRPr="007620BC">
        <w:rPr>
          <w:sz w:val="20"/>
        </w:rPr>
        <w:t>who act honestly</w:t>
      </w:r>
      <w:r w:rsidRPr="007620BC">
        <w:rPr>
          <w:spacing w:val="53"/>
          <w:sz w:val="20"/>
        </w:rPr>
        <w:t xml:space="preserve"> </w:t>
      </w:r>
      <w:r w:rsidRPr="007620BC">
        <w:rPr>
          <w:sz w:val="20"/>
        </w:rPr>
        <w:t>and in</w:t>
      </w:r>
      <w:r w:rsidRPr="007620BC">
        <w:rPr>
          <w:spacing w:val="53"/>
          <w:sz w:val="20"/>
        </w:rPr>
        <w:t xml:space="preserve"> </w:t>
      </w:r>
      <w:r w:rsidRPr="007620BC">
        <w:rPr>
          <w:sz w:val="20"/>
        </w:rPr>
        <w:t>good</w:t>
      </w:r>
      <w:r w:rsidRPr="007620BC">
        <w:rPr>
          <w:spacing w:val="53"/>
          <w:sz w:val="20"/>
        </w:rPr>
        <w:t xml:space="preserve"> </w:t>
      </w:r>
      <w:r w:rsidRPr="007620BC">
        <w:rPr>
          <w:sz w:val="20"/>
        </w:rPr>
        <w:t>faith</w:t>
      </w:r>
      <w:r w:rsidRPr="007620BC">
        <w:rPr>
          <w:spacing w:val="52"/>
          <w:sz w:val="20"/>
        </w:rPr>
        <w:t xml:space="preserve"> </w:t>
      </w:r>
      <w:r w:rsidRPr="007620BC">
        <w:rPr>
          <w:sz w:val="20"/>
        </w:rPr>
        <w:t>will not have</w:t>
      </w:r>
      <w:r w:rsidRPr="007620BC">
        <w:rPr>
          <w:spacing w:val="53"/>
          <w:sz w:val="20"/>
        </w:rPr>
        <w:t xml:space="preserve"> </w:t>
      </w:r>
      <w:r w:rsidRPr="007620BC">
        <w:rPr>
          <w:sz w:val="20"/>
        </w:rPr>
        <w:t>to</w:t>
      </w:r>
      <w:r w:rsidRPr="007620BC">
        <w:rPr>
          <w:spacing w:val="53"/>
          <w:sz w:val="20"/>
        </w:rPr>
        <w:t xml:space="preserve"> </w:t>
      </w:r>
      <w:r w:rsidRPr="007620BC">
        <w:rPr>
          <w:sz w:val="20"/>
        </w:rPr>
        <w:t>meet</w:t>
      </w:r>
      <w:r w:rsidRPr="007620BC">
        <w:rPr>
          <w:spacing w:val="1"/>
          <w:sz w:val="20"/>
        </w:rPr>
        <w:t xml:space="preserve"> </w:t>
      </w:r>
      <w:r w:rsidRPr="007620BC">
        <w:rPr>
          <w:sz w:val="20"/>
        </w:rPr>
        <w:t>out of their</w:t>
      </w:r>
      <w:r w:rsidRPr="007620BC">
        <w:rPr>
          <w:spacing w:val="1"/>
          <w:sz w:val="20"/>
        </w:rPr>
        <w:t xml:space="preserve"> </w:t>
      </w:r>
      <w:r w:rsidRPr="007620BC">
        <w:rPr>
          <w:sz w:val="20"/>
        </w:rPr>
        <w:t>personal</w:t>
      </w:r>
      <w:r w:rsidRPr="007620BC">
        <w:rPr>
          <w:spacing w:val="1"/>
          <w:sz w:val="20"/>
        </w:rPr>
        <w:t xml:space="preserve"> </w:t>
      </w:r>
      <w:r w:rsidRPr="007620BC">
        <w:rPr>
          <w:sz w:val="20"/>
        </w:rPr>
        <w:t>resources any</w:t>
      </w:r>
      <w:r w:rsidRPr="007620BC">
        <w:rPr>
          <w:spacing w:val="1"/>
          <w:sz w:val="20"/>
        </w:rPr>
        <w:t xml:space="preserve"> </w:t>
      </w:r>
      <w:r w:rsidRPr="007620BC">
        <w:rPr>
          <w:sz w:val="20"/>
        </w:rPr>
        <w:t>personal</w:t>
      </w:r>
      <w:r w:rsidRPr="007620BC">
        <w:rPr>
          <w:spacing w:val="1"/>
          <w:sz w:val="20"/>
        </w:rPr>
        <w:t xml:space="preserve"> </w:t>
      </w:r>
      <w:r w:rsidRPr="007620BC">
        <w:rPr>
          <w:sz w:val="20"/>
        </w:rPr>
        <w:t>civil liability which is incurred in</w:t>
      </w:r>
      <w:r w:rsidRPr="007620BC">
        <w:rPr>
          <w:spacing w:val="1"/>
          <w:sz w:val="20"/>
        </w:rPr>
        <w:t xml:space="preserve"> </w:t>
      </w:r>
      <w:r w:rsidRPr="007620BC">
        <w:rPr>
          <w:sz w:val="20"/>
        </w:rPr>
        <w:t>the</w:t>
      </w:r>
      <w:r w:rsidRPr="007620BC">
        <w:rPr>
          <w:spacing w:val="1"/>
          <w:sz w:val="20"/>
        </w:rPr>
        <w:t xml:space="preserve"> </w:t>
      </w:r>
      <w:r w:rsidRPr="007620BC">
        <w:rPr>
          <w:sz w:val="20"/>
        </w:rPr>
        <w:t>execution</w:t>
      </w:r>
      <w:r w:rsidRPr="007620BC">
        <w:rPr>
          <w:spacing w:val="1"/>
          <w:sz w:val="20"/>
        </w:rPr>
        <w:t xml:space="preserve"> </w:t>
      </w:r>
      <w:r w:rsidRPr="007620BC">
        <w:rPr>
          <w:sz w:val="20"/>
        </w:rPr>
        <w:t>or</w:t>
      </w:r>
      <w:r w:rsidRPr="007620BC">
        <w:rPr>
          <w:spacing w:val="1"/>
          <w:sz w:val="20"/>
        </w:rPr>
        <w:t xml:space="preserve"> </w:t>
      </w:r>
      <w:r w:rsidRPr="007620BC">
        <w:rPr>
          <w:sz w:val="20"/>
        </w:rPr>
        <w:t>purported</w:t>
      </w:r>
      <w:r w:rsidRPr="007620BC">
        <w:rPr>
          <w:spacing w:val="1"/>
          <w:sz w:val="20"/>
        </w:rPr>
        <w:t xml:space="preserve"> </w:t>
      </w:r>
      <w:r w:rsidRPr="007620BC">
        <w:rPr>
          <w:sz w:val="20"/>
        </w:rPr>
        <w:t>execution</w:t>
      </w:r>
      <w:r w:rsidRPr="007620BC">
        <w:rPr>
          <w:spacing w:val="1"/>
          <w:sz w:val="20"/>
        </w:rPr>
        <w:t xml:space="preserve"> </w:t>
      </w:r>
      <w:r w:rsidRPr="007620BC">
        <w:rPr>
          <w:sz w:val="20"/>
        </w:rPr>
        <w:t>of</w:t>
      </w:r>
      <w:r w:rsidRPr="007620BC">
        <w:rPr>
          <w:spacing w:val="1"/>
          <w:sz w:val="20"/>
        </w:rPr>
        <w:t xml:space="preserve"> </w:t>
      </w:r>
      <w:r w:rsidRPr="007620BC">
        <w:rPr>
          <w:sz w:val="20"/>
        </w:rPr>
        <w:t>their</w:t>
      </w:r>
      <w:r w:rsidRPr="007620BC">
        <w:rPr>
          <w:spacing w:val="1"/>
          <w:sz w:val="20"/>
        </w:rPr>
        <w:t xml:space="preserve"> </w:t>
      </w:r>
      <w:r w:rsidRPr="007620BC">
        <w:rPr>
          <w:sz w:val="20"/>
        </w:rPr>
        <w:t>functions,</w:t>
      </w:r>
      <w:r w:rsidRPr="007620BC">
        <w:rPr>
          <w:spacing w:val="1"/>
          <w:sz w:val="20"/>
        </w:rPr>
        <w:t xml:space="preserve"> </w:t>
      </w:r>
      <w:r w:rsidRPr="007620BC">
        <w:rPr>
          <w:sz w:val="20"/>
        </w:rPr>
        <w:t>save</w:t>
      </w:r>
      <w:r w:rsidRPr="007620BC">
        <w:rPr>
          <w:spacing w:val="1"/>
          <w:sz w:val="20"/>
        </w:rPr>
        <w:t xml:space="preserve"> </w:t>
      </w:r>
      <w:r w:rsidRPr="007620BC">
        <w:rPr>
          <w:sz w:val="20"/>
        </w:rPr>
        <w:t>where</w:t>
      </w:r>
      <w:r w:rsidRPr="007620BC">
        <w:rPr>
          <w:spacing w:val="1"/>
          <w:sz w:val="20"/>
        </w:rPr>
        <w:t xml:space="preserve"> </w:t>
      </w:r>
      <w:r w:rsidRPr="007620BC">
        <w:rPr>
          <w:sz w:val="20"/>
        </w:rPr>
        <w:t>they</w:t>
      </w:r>
      <w:r w:rsidRPr="007620BC">
        <w:rPr>
          <w:spacing w:val="52"/>
          <w:sz w:val="20"/>
        </w:rPr>
        <w:t xml:space="preserve"> </w:t>
      </w:r>
      <w:r w:rsidRPr="007620BC">
        <w:rPr>
          <w:sz w:val="20"/>
        </w:rPr>
        <w:t>have</w:t>
      </w:r>
      <w:r w:rsidRPr="007620BC">
        <w:rPr>
          <w:spacing w:val="53"/>
          <w:sz w:val="20"/>
        </w:rPr>
        <w:t xml:space="preserve"> </w:t>
      </w:r>
      <w:r w:rsidRPr="007620BC">
        <w:rPr>
          <w:sz w:val="20"/>
        </w:rPr>
        <w:t>acted</w:t>
      </w:r>
      <w:r w:rsidRPr="007620BC">
        <w:rPr>
          <w:spacing w:val="1"/>
          <w:sz w:val="20"/>
        </w:rPr>
        <w:t xml:space="preserve"> </w:t>
      </w:r>
      <w:r w:rsidRPr="007620BC">
        <w:rPr>
          <w:sz w:val="20"/>
        </w:rPr>
        <w:t>recklessly   Any costs arising in this way will be met by the Company   The Company</w:t>
      </w:r>
      <w:r w:rsidRPr="007620BC">
        <w:rPr>
          <w:spacing w:val="1"/>
          <w:sz w:val="20"/>
        </w:rPr>
        <w:t xml:space="preserve"> </w:t>
      </w:r>
      <w:r w:rsidRPr="007620BC">
        <w:rPr>
          <w:sz w:val="20"/>
        </w:rPr>
        <w:t>may</w:t>
      </w:r>
      <w:r w:rsidRPr="007620BC">
        <w:rPr>
          <w:spacing w:val="1"/>
          <w:sz w:val="20"/>
        </w:rPr>
        <w:t xml:space="preserve"> </w:t>
      </w:r>
      <w:r w:rsidRPr="007620BC">
        <w:rPr>
          <w:sz w:val="20"/>
        </w:rPr>
        <w:t>purchase</w:t>
      </w:r>
      <w:r w:rsidRPr="007620BC">
        <w:rPr>
          <w:spacing w:val="1"/>
          <w:sz w:val="20"/>
        </w:rPr>
        <w:t xml:space="preserve"> </w:t>
      </w:r>
      <w:r w:rsidRPr="007620BC">
        <w:rPr>
          <w:sz w:val="20"/>
        </w:rPr>
        <w:t>and maintain</w:t>
      </w:r>
      <w:r w:rsidRPr="007620BC">
        <w:rPr>
          <w:spacing w:val="1"/>
          <w:sz w:val="20"/>
        </w:rPr>
        <w:t xml:space="preserve"> </w:t>
      </w:r>
      <w:r w:rsidRPr="007620BC">
        <w:rPr>
          <w:sz w:val="20"/>
        </w:rPr>
        <w:t>insurance</w:t>
      </w:r>
      <w:r w:rsidRPr="007620BC">
        <w:rPr>
          <w:spacing w:val="52"/>
          <w:sz w:val="20"/>
        </w:rPr>
        <w:t xml:space="preserve"> </w:t>
      </w:r>
      <w:r w:rsidRPr="007620BC">
        <w:rPr>
          <w:sz w:val="20"/>
        </w:rPr>
        <w:t>against</w:t>
      </w:r>
      <w:r w:rsidRPr="007620BC">
        <w:rPr>
          <w:spacing w:val="53"/>
          <w:sz w:val="20"/>
        </w:rPr>
        <w:t xml:space="preserve"> </w:t>
      </w:r>
      <w:r w:rsidRPr="007620BC">
        <w:rPr>
          <w:sz w:val="20"/>
        </w:rPr>
        <w:t>this liability for its own</w:t>
      </w:r>
      <w:r w:rsidRPr="007620BC">
        <w:rPr>
          <w:spacing w:val="53"/>
          <w:sz w:val="20"/>
        </w:rPr>
        <w:t xml:space="preserve"> </w:t>
      </w:r>
      <w:r w:rsidRPr="007620BC">
        <w:rPr>
          <w:sz w:val="20"/>
        </w:rPr>
        <w:t>benefit</w:t>
      </w:r>
      <w:r w:rsidRPr="007620BC">
        <w:rPr>
          <w:spacing w:val="52"/>
          <w:sz w:val="20"/>
        </w:rPr>
        <w:t xml:space="preserve"> </w:t>
      </w:r>
      <w:r w:rsidRPr="007620BC">
        <w:rPr>
          <w:sz w:val="20"/>
        </w:rPr>
        <w:t>and for</w:t>
      </w:r>
      <w:r w:rsidRPr="007620BC">
        <w:rPr>
          <w:spacing w:val="1"/>
          <w:sz w:val="20"/>
        </w:rPr>
        <w:t xml:space="preserve"> </w:t>
      </w:r>
      <w:r w:rsidRPr="007620BC">
        <w:rPr>
          <w:sz w:val="20"/>
        </w:rPr>
        <w:t>the</w:t>
      </w:r>
      <w:r w:rsidRPr="007620BC">
        <w:rPr>
          <w:spacing w:val="-7"/>
          <w:sz w:val="20"/>
        </w:rPr>
        <w:t xml:space="preserve"> </w:t>
      </w:r>
      <w:r w:rsidRPr="007620BC">
        <w:rPr>
          <w:sz w:val="20"/>
        </w:rPr>
        <w:t>benefit</w:t>
      </w:r>
      <w:r w:rsidRPr="007620BC">
        <w:rPr>
          <w:spacing w:val="9"/>
          <w:sz w:val="20"/>
        </w:rPr>
        <w:t xml:space="preserve"> </w:t>
      </w:r>
      <w:r w:rsidRPr="007620BC">
        <w:rPr>
          <w:sz w:val="20"/>
        </w:rPr>
        <w:t>of Directors</w:t>
      </w:r>
      <w:r w:rsidRPr="007620BC">
        <w:rPr>
          <w:spacing w:val="12"/>
          <w:sz w:val="20"/>
        </w:rPr>
        <w:t xml:space="preserve"> </w:t>
      </w:r>
      <w:r w:rsidRPr="007620BC">
        <w:rPr>
          <w:sz w:val="20"/>
        </w:rPr>
        <w:t>and</w:t>
      </w:r>
      <w:r w:rsidRPr="007620BC">
        <w:rPr>
          <w:spacing w:val="4"/>
          <w:sz w:val="20"/>
        </w:rPr>
        <w:t xml:space="preserve"> </w:t>
      </w:r>
      <w:r w:rsidRPr="007620BC">
        <w:rPr>
          <w:sz w:val="20"/>
        </w:rPr>
        <w:t>the</w:t>
      </w:r>
      <w:r w:rsidRPr="007620BC">
        <w:rPr>
          <w:spacing w:val="6"/>
          <w:sz w:val="20"/>
        </w:rPr>
        <w:t xml:space="preserve"> </w:t>
      </w:r>
      <w:r w:rsidRPr="007620BC">
        <w:rPr>
          <w:sz w:val="20"/>
        </w:rPr>
        <w:t>Secretary</w:t>
      </w:r>
    </w:p>
    <w:p w14:paraId="41770BB2" w14:textId="51948473" w:rsidR="00344BAC" w:rsidRPr="005B1973" w:rsidRDefault="00344BAC" w:rsidP="00344BAC">
      <w:pPr>
        <w:pStyle w:val="Heading1"/>
        <w:numPr>
          <w:ilvl w:val="0"/>
          <w:numId w:val="21"/>
        </w:numPr>
        <w:rPr>
          <w:rFonts w:ascii="Times New Roman" w:hAnsi="Times New Roman" w:cs="Times New Roman"/>
          <w:b/>
          <w:bCs/>
          <w:color w:val="auto"/>
          <w:sz w:val="22"/>
          <w:szCs w:val="22"/>
        </w:rPr>
      </w:pPr>
      <w:bookmarkStart w:id="89" w:name="_Toc73530768"/>
      <w:r w:rsidRPr="005B1973">
        <w:rPr>
          <w:rFonts w:ascii="Times New Roman" w:hAnsi="Times New Roman" w:cs="Times New Roman"/>
          <w:b/>
          <w:bCs/>
          <w:color w:val="auto"/>
          <w:sz w:val="22"/>
          <w:szCs w:val="22"/>
        </w:rPr>
        <w:t>TRANSITION PROVISIONS</w:t>
      </w:r>
      <w:bookmarkEnd w:id="89"/>
    </w:p>
    <w:p w14:paraId="30AFB8BD" w14:textId="77777777" w:rsidR="00344BAC" w:rsidRPr="007620BC" w:rsidRDefault="00344BAC" w:rsidP="00344BAC">
      <w:pPr>
        <w:pStyle w:val="Heading3"/>
        <w:numPr>
          <w:ilvl w:val="1"/>
          <w:numId w:val="21"/>
        </w:numPr>
        <w:ind w:left="1418" w:hanging="1058"/>
        <w:rPr>
          <w:sz w:val="20"/>
        </w:rPr>
      </w:pPr>
      <w:r w:rsidRPr="007620BC">
        <w:rPr>
          <w:sz w:val="20"/>
        </w:rPr>
        <w:t xml:space="preserve">The Period </w:t>
      </w:r>
      <w:r w:rsidRPr="007620BC">
        <w:rPr>
          <w:w w:val="105"/>
          <w:sz w:val="20"/>
        </w:rPr>
        <w:t>between the date these Articles are adopted by the Company until the first</w:t>
      </w:r>
      <w:r w:rsidRPr="007620BC">
        <w:rPr>
          <w:spacing w:val="1"/>
          <w:w w:val="105"/>
          <w:sz w:val="20"/>
        </w:rPr>
        <w:t xml:space="preserve"> </w:t>
      </w:r>
      <w:r w:rsidRPr="007620BC">
        <w:rPr>
          <w:w w:val="105"/>
          <w:sz w:val="20"/>
        </w:rPr>
        <w:t>annual Members</w:t>
      </w:r>
      <w:r w:rsidRPr="007620BC">
        <w:rPr>
          <w:spacing w:val="1"/>
          <w:w w:val="105"/>
          <w:sz w:val="20"/>
        </w:rPr>
        <w:t xml:space="preserve"> </w:t>
      </w:r>
      <w:r w:rsidRPr="007620BC">
        <w:rPr>
          <w:w w:val="105"/>
          <w:sz w:val="20"/>
        </w:rPr>
        <w:t>meeting</w:t>
      </w:r>
      <w:r w:rsidRPr="007620BC">
        <w:rPr>
          <w:spacing w:val="1"/>
          <w:w w:val="105"/>
          <w:sz w:val="20"/>
        </w:rPr>
        <w:t xml:space="preserve"> </w:t>
      </w:r>
      <w:r w:rsidRPr="007620BC">
        <w:rPr>
          <w:w w:val="105"/>
          <w:sz w:val="20"/>
        </w:rPr>
        <w:t>shall be known as the "Transition</w:t>
      </w:r>
      <w:r w:rsidRPr="007620BC">
        <w:rPr>
          <w:spacing w:val="1"/>
          <w:w w:val="105"/>
          <w:sz w:val="20"/>
        </w:rPr>
        <w:t xml:space="preserve"> </w:t>
      </w:r>
      <w:r w:rsidRPr="007620BC">
        <w:rPr>
          <w:w w:val="105"/>
          <w:sz w:val="20"/>
        </w:rPr>
        <w:t>Period"</w:t>
      </w:r>
      <w:r w:rsidRPr="007620BC">
        <w:rPr>
          <w:spacing w:val="1"/>
          <w:w w:val="105"/>
          <w:sz w:val="20"/>
        </w:rPr>
        <w:t xml:space="preserve"> </w:t>
      </w:r>
      <w:r w:rsidRPr="007620BC">
        <w:rPr>
          <w:w w:val="105"/>
          <w:sz w:val="20"/>
        </w:rPr>
        <w:t>During</w:t>
      </w:r>
      <w:r w:rsidRPr="007620BC">
        <w:rPr>
          <w:spacing w:val="1"/>
          <w:w w:val="105"/>
          <w:sz w:val="20"/>
        </w:rPr>
        <w:t xml:space="preserve"> </w:t>
      </w:r>
      <w:r w:rsidRPr="007620BC">
        <w:rPr>
          <w:w w:val="105"/>
          <w:sz w:val="20"/>
        </w:rPr>
        <w:t>the</w:t>
      </w:r>
      <w:r w:rsidRPr="007620BC">
        <w:rPr>
          <w:spacing w:val="1"/>
          <w:w w:val="105"/>
          <w:sz w:val="20"/>
        </w:rPr>
        <w:t xml:space="preserve"> </w:t>
      </w:r>
      <w:r w:rsidRPr="007620BC">
        <w:rPr>
          <w:w w:val="105"/>
          <w:sz w:val="20"/>
        </w:rPr>
        <w:t xml:space="preserve">Transition </w:t>
      </w:r>
      <w:r w:rsidRPr="007620BC">
        <w:rPr>
          <w:w w:val="105"/>
          <w:sz w:val="20"/>
        </w:rPr>
        <w:lastRenderedPageBreak/>
        <w:t>Period, the following provisions shall apply and what is said elsewhere in</w:t>
      </w:r>
      <w:r w:rsidRPr="007620BC">
        <w:rPr>
          <w:spacing w:val="1"/>
          <w:w w:val="105"/>
          <w:sz w:val="20"/>
        </w:rPr>
        <w:t xml:space="preserve"> </w:t>
      </w:r>
      <w:r w:rsidRPr="007620BC">
        <w:rPr>
          <w:w w:val="105"/>
          <w:sz w:val="20"/>
        </w:rPr>
        <w:t>the</w:t>
      </w:r>
      <w:r w:rsidRPr="007620BC">
        <w:rPr>
          <w:spacing w:val="-6"/>
          <w:w w:val="105"/>
          <w:sz w:val="20"/>
        </w:rPr>
        <w:t xml:space="preserve"> </w:t>
      </w:r>
      <w:r w:rsidRPr="007620BC">
        <w:rPr>
          <w:w w:val="105"/>
          <w:sz w:val="20"/>
        </w:rPr>
        <w:t>Articles</w:t>
      </w:r>
      <w:r w:rsidRPr="007620BC">
        <w:rPr>
          <w:spacing w:val="1"/>
          <w:w w:val="105"/>
          <w:sz w:val="20"/>
        </w:rPr>
        <w:t xml:space="preserve"> </w:t>
      </w:r>
      <w:r w:rsidRPr="007620BC">
        <w:rPr>
          <w:w w:val="105"/>
          <w:sz w:val="20"/>
        </w:rPr>
        <w:t>is</w:t>
      </w:r>
      <w:r w:rsidRPr="007620BC">
        <w:rPr>
          <w:spacing w:val="-5"/>
          <w:w w:val="105"/>
          <w:sz w:val="20"/>
        </w:rPr>
        <w:t xml:space="preserve"> </w:t>
      </w:r>
      <w:r w:rsidRPr="007620BC">
        <w:rPr>
          <w:w w:val="105"/>
          <w:sz w:val="20"/>
        </w:rPr>
        <w:t>subject</w:t>
      </w:r>
      <w:r w:rsidRPr="007620BC">
        <w:rPr>
          <w:spacing w:val="-1"/>
          <w:w w:val="105"/>
          <w:sz w:val="20"/>
        </w:rPr>
        <w:t xml:space="preserve"> </w:t>
      </w:r>
      <w:r w:rsidRPr="007620BC">
        <w:rPr>
          <w:w w:val="105"/>
          <w:sz w:val="20"/>
        </w:rPr>
        <w:t>to</w:t>
      </w:r>
      <w:r w:rsidRPr="007620BC">
        <w:rPr>
          <w:spacing w:val="3"/>
          <w:w w:val="105"/>
          <w:sz w:val="20"/>
        </w:rPr>
        <w:t xml:space="preserve"> </w:t>
      </w:r>
      <w:r w:rsidRPr="007620BC">
        <w:rPr>
          <w:w w:val="105"/>
          <w:sz w:val="20"/>
        </w:rPr>
        <w:t>these</w:t>
      </w:r>
      <w:r w:rsidRPr="007620BC">
        <w:rPr>
          <w:spacing w:val="-5"/>
          <w:w w:val="105"/>
          <w:sz w:val="20"/>
        </w:rPr>
        <w:t xml:space="preserve"> </w:t>
      </w:r>
      <w:r w:rsidRPr="007620BC">
        <w:rPr>
          <w:w w:val="105"/>
          <w:sz w:val="20"/>
        </w:rPr>
        <w:t>provisions</w:t>
      </w:r>
    </w:p>
    <w:p w14:paraId="52645907" w14:textId="79DC29F8" w:rsidR="00344BAC" w:rsidRPr="007620BC" w:rsidRDefault="00344BAC" w:rsidP="00344BAC">
      <w:pPr>
        <w:pStyle w:val="Heading3"/>
        <w:numPr>
          <w:ilvl w:val="2"/>
          <w:numId w:val="21"/>
        </w:numPr>
        <w:ind w:left="1418" w:hanging="1058"/>
        <w:rPr>
          <w:sz w:val="20"/>
        </w:rPr>
      </w:pPr>
      <w:r w:rsidRPr="007620BC">
        <w:rPr>
          <w:w w:val="105"/>
          <w:sz w:val="20"/>
        </w:rPr>
        <w:t xml:space="preserve">Article </w:t>
      </w:r>
      <w:r w:rsidRPr="007620BC">
        <w:rPr>
          <w:w w:val="105"/>
          <w:sz w:val="20"/>
        </w:rPr>
        <w:fldChar w:fldCharType="begin"/>
      </w:r>
      <w:r w:rsidRPr="007620BC">
        <w:rPr>
          <w:w w:val="105"/>
          <w:sz w:val="20"/>
        </w:rPr>
        <w:instrText xml:space="preserve"> REF _Ref73527609 \r \h </w:instrText>
      </w:r>
      <w:r w:rsidR="007620BC" w:rsidRPr="007620BC">
        <w:rPr>
          <w:w w:val="105"/>
          <w:sz w:val="20"/>
        </w:rPr>
        <w:instrText xml:space="preserve"> \* MERGEFORMAT </w:instrText>
      </w:r>
      <w:r w:rsidRPr="007620BC">
        <w:rPr>
          <w:w w:val="105"/>
          <w:sz w:val="20"/>
        </w:rPr>
      </w:r>
      <w:r w:rsidRPr="007620BC">
        <w:rPr>
          <w:w w:val="105"/>
          <w:sz w:val="20"/>
        </w:rPr>
        <w:fldChar w:fldCharType="separate"/>
      </w:r>
      <w:r w:rsidRPr="007620BC">
        <w:rPr>
          <w:w w:val="105"/>
          <w:sz w:val="20"/>
        </w:rPr>
        <w:t>9.1.1</w:t>
      </w:r>
      <w:r w:rsidRPr="007620BC">
        <w:rPr>
          <w:w w:val="105"/>
          <w:sz w:val="20"/>
        </w:rPr>
        <w:fldChar w:fldCharType="end"/>
      </w:r>
      <w:r w:rsidRPr="007620BC">
        <w:rPr>
          <w:w w:val="105"/>
          <w:sz w:val="20"/>
        </w:rPr>
        <w:t xml:space="preserve"> (which provides that </w:t>
      </w:r>
      <w:r w:rsidRPr="007620BC">
        <w:rPr>
          <w:b/>
          <w:sz w:val="20"/>
        </w:rPr>
        <w:t xml:space="preserve">(i) </w:t>
      </w:r>
      <w:r w:rsidRPr="007620BC">
        <w:rPr>
          <w:sz w:val="20"/>
        </w:rPr>
        <w:t>the</w:t>
      </w:r>
      <w:r w:rsidRPr="007620BC">
        <w:rPr>
          <w:spacing w:val="1"/>
          <w:sz w:val="20"/>
        </w:rPr>
        <w:t xml:space="preserve"> </w:t>
      </w:r>
      <w:r w:rsidRPr="007620BC">
        <w:rPr>
          <w:w w:val="105"/>
          <w:sz w:val="20"/>
        </w:rPr>
        <w:t>Board of Directors comprises of</w:t>
      </w:r>
      <w:r w:rsidRPr="007620BC">
        <w:rPr>
          <w:spacing w:val="1"/>
          <w:w w:val="105"/>
          <w:sz w:val="20"/>
        </w:rPr>
        <w:t xml:space="preserve"> </w:t>
      </w:r>
      <w:r w:rsidRPr="007620BC">
        <w:rPr>
          <w:spacing w:val="-1"/>
          <w:w w:val="105"/>
          <w:sz w:val="20"/>
        </w:rPr>
        <w:t xml:space="preserve">executive directors and non-executive directors, </w:t>
      </w:r>
      <w:r w:rsidRPr="007620BC">
        <w:rPr>
          <w:w w:val="105"/>
          <w:sz w:val="20"/>
        </w:rPr>
        <w:t xml:space="preserve">and </w:t>
      </w:r>
      <w:r w:rsidRPr="007620BC">
        <w:rPr>
          <w:sz w:val="20"/>
        </w:rPr>
        <w:t xml:space="preserve">(ii) </w:t>
      </w:r>
      <w:r w:rsidRPr="007620BC">
        <w:rPr>
          <w:w w:val="105"/>
          <w:sz w:val="20"/>
        </w:rPr>
        <w:t xml:space="preserve">not less than </w:t>
      </w:r>
      <w:proofErr w:type="gramStart"/>
      <w:r w:rsidRPr="007620BC">
        <w:rPr>
          <w:w w:val="105"/>
          <w:sz w:val="20"/>
        </w:rPr>
        <w:t xml:space="preserve">half </w:t>
      </w:r>
      <w:r w:rsidRPr="007620BC">
        <w:rPr>
          <w:spacing w:val="-53"/>
          <w:w w:val="105"/>
          <w:sz w:val="20"/>
        </w:rPr>
        <w:t xml:space="preserve"> </w:t>
      </w:r>
      <w:r w:rsidRPr="007620BC">
        <w:rPr>
          <w:w w:val="105"/>
          <w:sz w:val="20"/>
        </w:rPr>
        <w:t>of</w:t>
      </w:r>
      <w:proofErr w:type="gramEnd"/>
      <w:r w:rsidRPr="007620BC">
        <w:rPr>
          <w:w w:val="105"/>
          <w:sz w:val="20"/>
        </w:rPr>
        <w:t xml:space="preserve"> the Directors shall be non-executive directors) shall not apply during</w:t>
      </w:r>
      <w:r w:rsidRPr="007620BC">
        <w:rPr>
          <w:spacing w:val="1"/>
          <w:w w:val="105"/>
          <w:sz w:val="20"/>
        </w:rPr>
        <w:t xml:space="preserve"> </w:t>
      </w:r>
      <w:r w:rsidRPr="007620BC">
        <w:rPr>
          <w:w w:val="105"/>
          <w:sz w:val="20"/>
        </w:rPr>
        <w:t>the</w:t>
      </w:r>
      <w:r w:rsidRPr="007620BC">
        <w:rPr>
          <w:spacing w:val="-10"/>
          <w:w w:val="105"/>
          <w:sz w:val="20"/>
        </w:rPr>
        <w:t xml:space="preserve"> </w:t>
      </w:r>
      <w:r w:rsidRPr="007620BC">
        <w:rPr>
          <w:w w:val="105"/>
          <w:sz w:val="20"/>
        </w:rPr>
        <w:t>Transition</w:t>
      </w:r>
      <w:r w:rsidRPr="007620BC">
        <w:rPr>
          <w:spacing w:val="6"/>
          <w:w w:val="105"/>
          <w:sz w:val="20"/>
        </w:rPr>
        <w:t xml:space="preserve"> </w:t>
      </w:r>
      <w:r w:rsidRPr="007620BC">
        <w:rPr>
          <w:w w:val="105"/>
          <w:sz w:val="20"/>
        </w:rPr>
        <w:t>Period,</w:t>
      </w:r>
    </w:p>
    <w:p w14:paraId="1A4F72A6" w14:textId="3F66747F" w:rsidR="00344BAC" w:rsidRPr="007620BC" w:rsidRDefault="00344BAC" w:rsidP="00344BAC">
      <w:pPr>
        <w:pStyle w:val="Heading3"/>
        <w:numPr>
          <w:ilvl w:val="2"/>
          <w:numId w:val="21"/>
        </w:numPr>
        <w:ind w:left="1418" w:hanging="1058"/>
        <w:rPr>
          <w:sz w:val="20"/>
        </w:rPr>
      </w:pPr>
      <w:proofErr w:type="gramStart"/>
      <w:r w:rsidRPr="007620BC">
        <w:rPr>
          <w:w w:val="105"/>
          <w:sz w:val="20"/>
        </w:rPr>
        <w:t>non</w:t>
      </w:r>
      <w:proofErr w:type="gramEnd"/>
      <w:r w:rsidRPr="007620BC">
        <w:rPr>
          <w:w w:val="105"/>
          <w:sz w:val="20"/>
        </w:rPr>
        <w:t>-executive directors shall be appointed by the Board of Directors as</w:t>
      </w:r>
      <w:r w:rsidRPr="007620BC">
        <w:rPr>
          <w:spacing w:val="1"/>
          <w:w w:val="105"/>
          <w:sz w:val="20"/>
        </w:rPr>
        <w:t xml:space="preserve"> </w:t>
      </w:r>
      <w:r w:rsidRPr="007620BC">
        <w:rPr>
          <w:w w:val="105"/>
          <w:sz w:val="20"/>
        </w:rPr>
        <w:t>soon as practicable following the adoption of the Articles and shall hold</w:t>
      </w:r>
      <w:r w:rsidRPr="007620BC">
        <w:rPr>
          <w:spacing w:val="1"/>
          <w:w w:val="105"/>
          <w:sz w:val="20"/>
        </w:rPr>
        <w:t xml:space="preserve"> </w:t>
      </w:r>
      <w:r w:rsidRPr="007620BC">
        <w:rPr>
          <w:w w:val="105"/>
          <w:sz w:val="20"/>
        </w:rPr>
        <w:t>office until the non-executive</w:t>
      </w:r>
      <w:r w:rsidRPr="007620BC">
        <w:rPr>
          <w:spacing w:val="1"/>
          <w:w w:val="105"/>
          <w:sz w:val="20"/>
        </w:rPr>
        <w:t xml:space="preserve"> </w:t>
      </w:r>
      <w:r w:rsidRPr="007620BC">
        <w:rPr>
          <w:w w:val="105"/>
          <w:sz w:val="20"/>
        </w:rPr>
        <w:t>directors are elected by the Members in</w:t>
      </w:r>
      <w:r w:rsidRPr="007620BC">
        <w:rPr>
          <w:spacing w:val="1"/>
          <w:w w:val="105"/>
          <w:sz w:val="20"/>
        </w:rPr>
        <w:t xml:space="preserve"> </w:t>
      </w:r>
      <w:r w:rsidRPr="007620BC">
        <w:rPr>
          <w:w w:val="105"/>
          <w:sz w:val="20"/>
        </w:rPr>
        <w:t>accordance</w:t>
      </w:r>
      <w:r w:rsidRPr="007620BC">
        <w:rPr>
          <w:spacing w:val="1"/>
          <w:w w:val="105"/>
          <w:sz w:val="20"/>
        </w:rPr>
        <w:t xml:space="preserve"> </w:t>
      </w:r>
      <w:r w:rsidRPr="007620BC">
        <w:rPr>
          <w:w w:val="105"/>
          <w:sz w:val="20"/>
        </w:rPr>
        <w:t>with</w:t>
      </w:r>
      <w:r w:rsidRPr="007620BC">
        <w:rPr>
          <w:spacing w:val="1"/>
          <w:w w:val="105"/>
          <w:sz w:val="20"/>
        </w:rPr>
        <w:t xml:space="preserve"> </w:t>
      </w:r>
      <w:r w:rsidRPr="007620BC">
        <w:rPr>
          <w:w w:val="105"/>
          <w:sz w:val="20"/>
        </w:rPr>
        <w:t>Article</w:t>
      </w:r>
      <w:r w:rsidRPr="007620BC">
        <w:rPr>
          <w:spacing w:val="1"/>
          <w:w w:val="105"/>
          <w:sz w:val="20"/>
        </w:rPr>
        <w:t xml:space="preserve"> </w:t>
      </w:r>
      <w:r w:rsidRPr="007620BC">
        <w:rPr>
          <w:w w:val="105"/>
          <w:sz w:val="20"/>
        </w:rPr>
        <w:fldChar w:fldCharType="begin"/>
      </w:r>
      <w:r w:rsidRPr="007620BC">
        <w:rPr>
          <w:spacing w:val="1"/>
          <w:w w:val="105"/>
          <w:sz w:val="20"/>
        </w:rPr>
        <w:instrText xml:space="preserve"> REF _Ref73527622 \r \h </w:instrText>
      </w:r>
      <w:r w:rsidR="007620BC" w:rsidRPr="007620BC">
        <w:rPr>
          <w:w w:val="105"/>
          <w:sz w:val="20"/>
        </w:rPr>
        <w:instrText xml:space="preserve"> \* MERGEFORMAT </w:instrText>
      </w:r>
      <w:r w:rsidRPr="007620BC">
        <w:rPr>
          <w:w w:val="105"/>
          <w:sz w:val="20"/>
        </w:rPr>
      </w:r>
      <w:r w:rsidRPr="007620BC">
        <w:rPr>
          <w:w w:val="105"/>
          <w:sz w:val="20"/>
        </w:rPr>
        <w:fldChar w:fldCharType="separate"/>
      </w:r>
      <w:r w:rsidRPr="007620BC">
        <w:rPr>
          <w:spacing w:val="1"/>
          <w:w w:val="105"/>
          <w:sz w:val="20"/>
        </w:rPr>
        <w:t>9.3.1</w:t>
      </w:r>
      <w:r w:rsidRPr="007620BC">
        <w:rPr>
          <w:w w:val="105"/>
          <w:sz w:val="20"/>
        </w:rPr>
        <w:fldChar w:fldCharType="end"/>
      </w:r>
      <w:r w:rsidRPr="007620BC">
        <w:rPr>
          <w:w w:val="105"/>
          <w:sz w:val="20"/>
        </w:rPr>
        <w:t xml:space="preserve"> Any</w:t>
      </w:r>
      <w:r w:rsidRPr="007620BC">
        <w:rPr>
          <w:spacing w:val="1"/>
          <w:w w:val="105"/>
          <w:sz w:val="20"/>
        </w:rPr>
        <w:t xml:space="preserve"> </w:t>
      </w:r>
      <w:r w:rsidRPr="007620BC">
        <w:rPr>
          <w:w w:val="105"/>
          <w:sz w:val="20"/>
        </w:rPr>
        <w:t>term</w:t>
      </w:r>
      <w:r w:rsidRPr="007620BC">
        <w:rPr>
          <w:spacing w:val="1"/>
          <w:w w:val="105"/>
          <w:sz w:val="20"/>
        </w:rPr>
        <w:t xml:space="preserve"> </w:t>
      </w:r>
      <w:r w:rsidRPr="007620BC">
        <w:rPr>
          <w:w w:val="105"/>
          <w:sz w:val="20"/>
        </w:rPr>
        <w:t>served  by  non-executive</w:t>
      </w:r>
      <w:r w:rsidRPr="007620BC">
        <w:rPr>
          <w:spacing w:val="1"/>
          <w:w w:val="105"/>
          <w:sz w:val="20"/>
        </w:rPr>
        <w:t xml:space="preserve"> </w:t>
      </w:r>
      <w:r w:rsidRPr="007620BC">
        <w:rPr>
          <w:w w:val="105"/>
          <w:sz w:val="20"/>
        </w:rPr>
        <w:t>directors appointed</w:t>
      </w:r>
      <w:r w:rsidRPr="007620BC">
        <w:rPr>
          <w:spacing w:val="1"/>
          <w:w w:val="105"/>
          <w:sz w:val="20"/>
        </w:rPr>
        <w:t xml:space="preserve"> </w:t>
      </w:r>
      <w:r w:rsidRPr="007620BC">
        <w:rPr>
          <w:w w:val="105"/>
          <w:sz w:val="20"/>
        </w:rPr>
        <w:t>under</w:t>
      </w:r>
      <w:r w:rsidRPr="007620BC">
        <w:rPr>
          <w:spacing w:val="1"/>
          <w:w w:val="105"/>
          <w:sz w:val="20"/>
        </w:rPr>
        <w:t xml:space="preserve"> </w:t>
      </w:r>
      <w:r w:rsidRPr="007620BC">
        <w:rPr>
          <w:w w:val="105"/>
          <w:sz w:val="20"/>
        </w:rPr>
        <w:t>this</w:t>
      </w:r>
      <w:r w:rsidRPr="007620BC">
        <w:rPr>
          <w:spacing w:val="1"/>
          <w:w w:val="105"/>
          <w:sz w:val="20"/>
        </w:rPr>
        <w:t xml:space="preserve"> </w:t>
      </w:r>
      <w:r w:rsidRPr="007620BC">
        <w:rPr>
          <w:w w:val="105"/>
          <w:sz w:val="20"/>
        </w:rPr>
        <w:t>Article shall not be taken</w:t>
      </w:r>
      <w:r w:rsidRPr="007620BC">
        <w:rPr>
          <w:spacing w:val="1"/>
          <w:w w:val="105"/>
          <w:sz w:val="20"/>
        </w:rPr>
        <w:t xml:space="preserve"> </w:t>
      </w:r>
      <w:r w:rsidRPr="007620BC">
        <w:rPr>
          <w:w w:val="105"/>
          <w:sz w:val="20"/>
        </w:rPr>
        <w:t>into  account</w:t>
      </w:r>
      <w:r w:rsidRPr="007620BC">
        <w:rPr>
          <w:spacing w:val="1"/>
          <w:w w:val="105"/>
          <w:sz w:val="20"/>
        </w:rPr>
        <w:t xml:space="preserve"> </w:t>
      </w:r>
      <w:r w:rsidRPr="007620BC">
        <w:rPr>
          <w:w w:val="105"/>
          <w:sz w:val="20"/>
        </w:rPr>
        <w:t>when calculating the period for which such directors may be elected by</w:t>
      </w:r>
      <w:r w:rsidRPr="007620BC">
        <w:rPr>
          <w:spacing w:val="1"/>
          <w:w w:val="105"/>
          <w:sz w:val="20"/>
        </w:rPr>
        <w:t xml:space="preserve"> </w:t>
      </w:r>
      <w:r w:rsidRPr="007620BC">
        <w:rPr>
          <w:w w:val="105"/>
          <w:sz w:val="20"/>
        </w:rPr>
        <w:t>the</w:t>
      </w:r>
      <w:r w:rsidRPr="007620BC">
        <w:rPr>
          <w:spacing w:val="-12"/>
          <w:w w:val="105"/>
          <w:sz w:val="20"/>
        </w:rPr>
        <w:t xml:space="preserve"> </w:t>
      </w:r>
      <w:r w:rsidRPr="007620BC">
        <w:rPr>
          <w:w w:val="105"/>
          <w:sz w:val="20"/>
        </w:rPr>
        <w:t>Members</w:t>
      </w:r>
      <w:r w:rsidRPr="007620BC">
        <w:rPr>
          <w:spacing w:val="2"/>
          <w:w w:val="105"/>
          <w:sz w:val="20"/>
        </w:rPr>
        <w:t xml:space="preserve"> </w:t>
      </w:r>
      <w:r w:rsidRPr="007620BC">
        <w:rPr>
          <w:w w:val="105"/>
          <w:sz w:val="20"/>
        </w:rPr>
        <w:t>under</w:t>
      </w:r>
      <w:r w:rsidRPr="007620BC">
        <w:rPr>
          <w:spacing w:val="5"/>
          <w:w w:val="105"/>
          <w:sz w:val="20"/>
        </w:rPr>
        <w:t xml:space="preserve"> </w:t>
      </w:r>
      <w:r w:rsidRPr="007620BC">
        <w:rPr>
          <w:w w:val="105"/>
          <w:sz w:val="20"/>
        </w:rPr>
        <w:t>Article</w:t>
      </w:r>
      <w:r w:rsidRPr="007620BC">
        <w:rPr>
          <w:spacing w:val="3"/>
          <w:w w:val="105"/>
          <w:sz w:val="20"/>
        </w:rPr>
        <w:t xml:space="preserve"> </w:t>
      </w:r>
      <w:r w:rsidRPr="007620BC">
        <w:rPr>
          <w:w w:val="105"/>
          <w:sz w:val="20"/>
        </w:rPr>
        <w:fldChar w:fldCharType="begin"/>
      </w:r>
      <w:r w:rsidRPr="007620BC">
        <w:rPr>
          <w:spacing w:val="3"/>
          <w:w w:val="105"/>
          <w:sz w:val="20"/>
        </w:rPr>
        <w:instrText xml:space="preserve"> REF _Ref73527633 \r \h </w:instrText>
      </w:r>
      <w:r w:rsidR="007620BC" w:rsidRPr="007620BC">
        <w:rPr>
          <w:w w:val="105"/>
          <w:sz w:val="20"/>
        </w:rPr>
        <w:instrText xml:space="preserve"> \* MERGEFORMAT </w:instrText>
      </w:r>
      <w:r w:rsidRPr="007620BC">
        <w:rPr>
          <w:w w:val="105"/>
          <w:sz w:val="20"/>
        </w:rPr>
      </w:r>
      <w:r w:rsidRPr="007620BC">
        <w:rPr>
          <w:w w:val="105"/>
          <w:sz w:val="20"/>
        </w:rPr>
        <w:fldChar w:fldCharType="separate"/>
      </w:r>
      <w:r w:rsidRPr="007620BC">
        <w:rPr>
          <w:spacing w:val="3"/>
          <w:w w:val="105"/>
          <w:sz w:val="20"/>
        </w:rPr>
        <w:t>9.4</w:t>
      </w:r>
      <w:r w:rsidRPr="007620BC">
        <w:rPr>
          <w:w w:val="105"/>
          <w:sz w:val="20"/>
        </w:rPr>
        <w:fldChar w:fldCharType="end"/>
      </w:r>
      <w:r w:rsidRPr="007620BC">
        <w:rPr>
          <w:w w:val="105"/>
          <w:sz w:val="20"/>
        </w:rPr>
        <w:t>,</w:t>
      </w:r>
      <w:r w:rsidRPr="007620BC">
        <w:rPr>
          <w:spacing w:val="6"/>
          <w:w w:val="105"/>
          <w:sz w:val="20"/>
        </w:rPr>
        <w:t xml:space="preserve"> </w:t>
      </w:r>
      <w:r w:rsidRPr="007620BC">
        <w:rPr>
          <w:w w:val="105"/>
          <w:sz w:val="20"/>
        </w:rPr>
        <w:t>and</w:t>
      </w:r>
    </w:p>
    <w:p w14:paraId="74374F41" w14:textId="588FF4D1" w:rsidR="00344BAC" w:rsidRPr="007620BC" w:rsidRDefault="00344BAC" w:rsidP="00344BAC">
      <w:pPr>
        <w:pStyle w:val="Heading3"/>
        <w:numPr>
          <w:ilvl w:val="2"/>
          <w:numId w:val="21"/>
        </w:numPr>
        <w:ind w:left="1418" w:hanging="1058"/>
        <w:rPr>
          <w:ins w:id="90" w:author="Sarah Taylor" w:date="2021-06-02T12:00:00Z"/>
          <w:sz w:val="20"/>
        </w:rPr>
      </w:pPr>
      <w:r w:rsidRPr="007620BC">
        <w:rPr>
          <w:noProof/>
          <w:sz w:val="20"/>
          <w:lang w:val="en-US"/>
        </w:rPr>
        <mc:AlternateContent>
          <mc:Choice Requires="wps">
            <w:drawing>
              <wp:anchor distT="0" distB="0" distL="114300" distR="114300" simplePos="0" relativeHeight="251666432" behindDoc="0" locked="0" layoutInCell="1" allowOverlap="1" wp14:anchorId="08E8632F" wp14:editId="5631AB35">
                <wp:simplePos x="0" y="0"/>
                <wp:positionH relativeFrom="page">
                  <wp:posOffset>31115</wp:posOffset>
                </wp:positionH>
                <wp:positionV relativeFrom="paragraph">
                  <wp:posOffset>1838325</wp:posOffset>
                </wp:positionV>
                <wp:extent cx="0" cy="0"/>
                <wp:effectExtent l="0" t="0" r="0" b="0"/>
                <wp:wrapNone/>
                <wp:docPr id="10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504964" id="Line 7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5pt,144.75pt" to="2.45pt,1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" strokeweight=".35pt">
                <w10:wrap anchorx="page"/>
              </v:line>
            </w:pict>
          </mc:Fallback>
        </mc:AlternateContent>
      </w:r>
      <w:r w:rsidRPr="007620BC">
        <w:rPr>
          <w:w w:val="105"/>
          <w:sz w:val="20"/>
        </w:rPr>
        <w:t xml:space="preserve">Article </w:t>
      </w:r>
      <w:r w:rsidRPr="007620BC">
        <w:rPr>
          <w:w w:val="105"/>
          <w:sz w:val="20"/>
        </w:rPr>
        <w:fldChar w:fldCharType="begin"/>
      </w:r>
      <w:r w:rsidRPr="007620BC">
        <w:rPr>
          <w:w w:val="105"/>
          <w:sz w:val="20"/>
        </w:rPr>
        <w:instrText xml:space="preserve"> REF _Ref73527644 \r \h </w:instrText>
      </w:r>
      <w:r w:rsidR="007620BC" w:rsidRPr="007620BC">
        <w:rPr>
          <w:w w:val="105"/>
          <w:sz w:val="20"/>
        </w:rPr>
        <w:instrText xml:space="preserve"> \* MERGEFORMAT </w:instrText>
      </w:r>
      <w:r w:rsidRPr="007620BC">
        <w:rPr>
          <w:w w:val="105"/>
          <w:sz w:val="20"/>
        </w:rPr>
      </w:r>
      <w:r w:rsidRPr="007620BC">
        <w:rPr>
          <w:w w:val="105"/>
          <w:sz w:val="20"/>
        </w:rPr>
        <w:fldChar w:fldCharType="separate"/>
      </w:r>
      <w:r w:rsidRPr="007620BC">
        <w:rPr>
          <w:w w:val="105"/>
          <w:sz w:val="20"/>
        </w:rPr>
        <w:t>9.5.2</w:t>
      </w:r>
      <w:r w:rsidRPr="007620BC">
        <w:rPr>
          <w:w w:val="105"/>
          <w:sz w:val="20"/>
        </w:rPr>
        <w:fldChar w:fldCharType="end"/>
      </w:r>
      <w:r w:rsidRPr="007620BC">
        <w:rPr>
          <w:w w:val="105"/>
          <w:sz w:val="20"/>
        </w:rPr>
        <w:t xml:space="preserve"> (which sets out the quorum for meetings of the Board of</w:t>
      </w:r>
      <w:r w:rsidRPr="007620BC">
        <w:rPr>
          <w:spacing w:val="1"/>
          <w:w w:val="105"/>
          <w:sz w:val="20"/>
        </w:rPr>
        <w:t xml:space="preserve"> </w:t>
      </w:r>
      <w:r w:rsidRPr="007620BC">
        <w:rPr>
          <w:w w:val="105"/>
          <w:sz w:val="20"/>
        </w:rPr>
        <w:t>Directors) shall not apply during the Transition Period and, instead, the</w:t>
      </w:r>
      <w:r w:rsidRPr="007620BC">
        <w:rPr>
          <w:spacing w:val="1"/>
          <w:w w:val="105"/>
          <w:sz w:val="20"/>
        </w:rPr>
        <w:t xml:space="preserve"> </w:t>
      </w:r>
      <w:r w:rsidRPr="007620BC">
        <w:rPr>
          <w:w w:val="105"/>
          <w:sz w:val="20"/>
        </w:rPr>
        <w:t>quorum</w:t>
      </w:r>
      <w:r w:rsidRPr="007620BC">
        <w:rPr>
          <w:spacing w:val="5"/>
          <w:w w:val="105"/>
          <w:sz w:val="20"/>
        </w:rPr>
        <w:t xml:space="preserve"> </w:t>
      </w:r>
      <w:r w:rsidRPr="007620BC">
        <w:rPr>
          <w:w w:val="105"/>
          <w:sz w:val="20"/>
        </w:rPr>
        <w:t>for</w:t>
      </w:r>
      <w:r w:rsidRPr="007620BC">
        <w:rPr>
          <w:spacing w:val="-2"/>
          <w:w w:val="105"/>
          <w:sz w:val="20"/>
        </w:rPr>
        <w:t xml:space="preserve"> </w:t>
      </w:r>
      <w:r w:rsidRPr="007620BC">
        <w:rPr>
          <w:w w:val="105"/>
          <w:sz w:val="20"/>
        </w:rPr>
        <w:t>Directors'</w:t>
      </w:r>
      <w:r w:rsidRPr="007620BC">
        <w:rPr>
          <w:spacing w:val="-4"/>
          <w:w w:val="105"/>
          <w:sz w:val="20"/>
        </w:rPr>
        <w:t xml:space="preserve"> </w:t>
      </w:r>
      <w:r w:rsidRPr="007620BC">
        <w:rPr>
          <w:w w:val="105"/>
          <w:sz w:val="20"/>
        </w:rPr>
        <w:t>meetings</w:t>
      </w:r>
      <w:r w:rsidRPr="007620BC">
        <w:rPr>
          <w:spacing w:val="13"/>
          <w:w w:val="105"/>
          <w:sz w:val="20"/>
        </w:rPr>
        <w:t xml:space="preserve"> </w:t>
      </w:r>
      <w:r w:rsidRPr="007620BC">
        <w:rPr>
          <w:w w:val="105"/>
          <w:sz w:val="20"/>
        </w:rPr>
        <w:t>shall</w:t>
      </w:r>
      <w:r w:rsidRPr="007620BC">
        <w:rPr>
          <w:spacing w:val="-8"/>
          <w:w w:val="105"/>
          <w:sz w:val="20"/>
        </w:rPr>
        <w:t xml:space="preserve"> </w:t>
      </w:r>
      <w:r w:rsidRPr="007620BC">
        <w:rPr>
          <w:w w:val="105"/>
          <w:sz w:val="20"/>
        </w:rPr>
        <w:t>be</w:t>
      </w:r>
      <w:r w:rsidRPr="007620BC">
        <w:rPr>
          <w:spacing w:val="9"/>
          <w:w w:val="105"/>
          <w:sz w:val="20"/>
        </w:rPr>
        <w:t xml:space="preserve"> </w:t>
      </w:r>
      <w:r w:rsidRPr="007620BC">
        <w:rPr>
          <w:w w:val="105"/>
          <w:sz w:val="20"/>
        </w:rPr>
        <w:t>three</w:t>
      </w:r>
      <w:r w:rsidRPr="007620BC">
        <w:rPr>
          <w:spacing w:val="-1"/>
          <w:w w:val="105"/>
          <w:sz w:val="20"/>
        </w:rPr>
        <w:t xml:space="preserve"> </w:t>
      </w:r>
      <w:r w:rsidRPr="007620BC">
        <w:rPr>
          <w:w w:val="105"/>
          <w:sz w:val="20"/>
        </w:rPr>
        <w:t>Directors</w:t>
      </w:r>
    </w:p>
    <w:p w14:paraId="32306047" w14:textId="25AFD71C" w:rsidR="00344BAC" w:rsidRPr="007620BC" w:rsidRDefault="00344BAC" w:rsidP="00344BAC">
      <w:pPr>
        <w:pStyle w:val="Heading3"/>
        <w:numPr>
          <w:ilvl w:val="2"/>
          <w:numId w:val="21"/>
        </w:numPr>
        <w:ind w:left="1418" w:hanging="1058"/>
        <w:rPr>
          <w:sz w:val="20"/>
        </w:rPr>
      </w:pPr>
      <w:ins w:id="91" w:author="Sarah Taylor" w:date="2021-06-02T12:00:00Z">
        <w:r w:rsidRPr="007620BC">
          <w:rPr>
            <w:w w:val="105"/>
            <w:sz w:val="20"/>
          </w:rPr>
          <w:t>Article</w:t>
        </w:r>
      </w:ins>
      <w:ins w:id="92" w:author="Sarah Taylor" w:date="2021-06-02T12:01:00Z">
        <w:r w:rsidRPr="007620BC">
          <w:rPr>
            <w:w w:val="105"/>
            <w:sz w:val="20"/>
          </w:rPr>
          <w:t xml:space="preserve"> </w:t>
        </w:r>
        <w:r w:rsidRPr="007620BC">
          <w:rPr>
            <w:w w:val="105"/>
            <w:sz w:val="20"/>
          </w:rPr>
          <w:fldChar w:fldCharType="begin"/>
        </w:r>
        <w:r w:rsidRPr="007620BC">
          <w:rPr>
            <w:w w:val="105"/>
            <w:sz w:val="20"/>
          </w:rPr>
          <w:instrText xml:space="preserve"> REF _Ref73527689 \r \h </w:instrText>
        </w:r>
      </w:ins>
      <w:r w:rsidR="007620BC" w:rsidRPr="007620BC">
        <w:rPr>
          <w:w w:val="105"/>
          <w:sz w:val="20"/>
        </w:rPr>
        <w:instrText xml:space="preserve"> \* MERGEFORMAT </w:instrText>
      </w:r>
      <w:r w:rsidRPr="007620BC">
        <w:rPr>
          <w:w w:val="105"/>
          <w:sz w:val="20"/>
        </w:rPr>
      </w:r>
      <w:r w:rsidRPr="007620BC">
        <w:rPr>
          <w:w w:val="105"/>
          <w:sz w:val="20"/>
        </w:rPr>
        <w:fldChar w:fldCharType="separate"/>
      </w:r>
      <w:ins w:id="93" w:author="Sarah Taylor" w:date="2021-06-02T12:01:00Z">
        <w:r w:rsidRPr="007620BC">
          <w:rPr>
            <w:w w:val="105"/>
            <w:sz w:val="20"/>
          </w:rPr>
          <w:t>8.4.1.1</w:t>
        </w:r>
        <w:r w:rsidRPr="007620BC">
          <w:rPr>
            <w:w w:val="105"/>
            <w:sz w:val="20"/>
          </w:rPr>
          <w:fldChar w:fldCharType="end"/>
        </w:r>
      </w:ins>
      <w:ins w:id="94" w:author="Sarah Taylor" w:date="2021-06-02T12:02:00Z">
        <w:r w:rsidRPr="007620BC">
          <w:rPr>
            <w:w w:val="105"/>
            <w:sz w:val="20"/>
          </w:rPr>
          <w:t xml:space="preserve"> shall not apply during the Transition Period</w:t>
        </w:r>
      </w:ins>
    </w:p>
    <w:p w14:paraId="34307C62" w14:textId="60249F93" w:rsidR="00344BAC" w:rsidRPr="005B1973" w:rsidRDefault="00344BAC" w:rsidP="00344BAC">
      <w:pPr>
        <w:pStyle w:val="Heading1"/>
        <w:numPr>
          <w:ilvl w:val="0"/>
          <w:numId w:val="21"/>
        </w:numPr>
        <w:rPr>
          <w:rFonts w:ascii="Times New Roman" w:hAnsi="Times New Roman" w:cs="Times New Roman"/>
          <w:b/>
          <w:bCs/>
          <w:color w:val="auto"/>
          <w:sz w:val="22"/>
          <w:szCs w:val="22"/>
        </w:rPr>
      </w:pPr>
      <w:bookmarkStart w:id="95" w:name="_Toc73530769"/>
      <w:r w:rsidRPr="005B1973">
        <w:rPr>
          <w:rFonts w:ascii="Times New Roman" w:hAnsi="Times New Roman" w:cs="Times New Roman"/>
          <w:b/>
          <w:bCs/>
          <w:color w:val="auto"/>
          <w:sz w:val="22"/>
          <w:szCs w:val="22"/>
        </w:rPr>
        <w:t>INTERPREATION</w:t>
      </w:r>
      <w:bookmarkEnd w:id="95"/>
    </w:p>
    <w:p w14:paraId="28773F52" w14:textId="77777777" w:rsidR="00344BAC" w:rsidRPr="007620BC" w:rsidRDefault="00344BAC" w:rsidP="00344BAC">
      <w:pPr>
        <w:pStyle w:val="Heading3"/>
        <w:numPr>
          <w:ilvl w:val="2"/>
          <w:numId w:val="21"/>
        </w:numPr>
        <w:ind w:left="1418" w:hanging="1058"/>
        <w:rPr>
          <w:sz w:val="20"/>
        </w:rPr>
      </w:pPr>
      <w:r w:rsidRPr="007620BC">
        <w:rPr>
          <w:w w:val="105"/>
          <w:sz w:val="20"/>
        </w:rPr>
        <w:t>The</w:t>
      </w:r>
      <w:r w:rsidRPr="007620BC">
        <w:rPr>
          <w:spacing w:val="-2"/>
          <w:w w:val="105"/>
          <w:sz w:val="20"/>
        </w:rPr>
        <w:t xml:space="preserve"> </w:t>
      </w:r>
      <w:r w:rsidRPr="007620BC">
        <w:rPr>
          <w:w w:val="105"/>
          <w:sz w:val="20"/>
        </w:rPr>
        <w:t>Articles</w:t>
      </w:r>
      <w:r w:rsidRPr="007620BC">
        <w:rPr>
          <w:spacing w:val="8"/>
          <w:w w:val="105"/>
          <w:sz w:val="20"/>
        </w:rPr>
        <w:t xml:space="preserve"> </w:t>
      </w:r>
      <w:r w:rsidRPr="007620BC">
        <w:rPr>
          <w:w w:val="105"/>
          <w:sz w:val="20"/>
        </w:rPr>
        <w:t>should</w:t>
      </w:r>
      <w:r w:rsidRPr="007620BC">
        <w:rPr>
          <w:spacing w:val="2"/>
          <w:w w:val="105"/>
          <w:sz w:val="20"/>
        </w:rPr>
        <w:t xml:space="preserve"> </w:t>
      </w:r>
      <w:r w:rsidRPr="007620BC">
        <w:rPr>
          <w:w w:val="105"/>
          <w:sz w:val="20"/>
        </w:rPr>
        <w:t>be</w:t>
      </w:r>
      <w:r w:rsidRPr="007620BC">
        <w:rPr>
          <w:spacing w:val="-10"/>
          <w:w w:val="105"/>
          <w:sz w:val="20"/>
        </w:rPr>
        <w:t xml:space="preserve"> </w:t>
      </w:r>
      <w:r w:rsidRPr="007620BC">
        <w:rPr>
          <w:w w:val="105"/>
          <w:sz w:val="20"/>
        </w:rPr>
        <w:t>read</w:t>
      </w:r>
      <w:r w:rsidRPr="007620BC">
        <w:rPr>
          <w:spacing w:val="-1"/>
          <w:w w:val="105"/>
          <w:sz w:val="20"/>
        </w:rPr>
        <w:t xml:space="preserve"> </w:t>
      </w:r>
      <w:r w:rsidRPr="007620BC">
        <w:rPr>
          <w:w w:val="105"/>
          <w:sz w:val="20"/>
        </w:rPr>
        <w:t>and</w:t>
      </w:r>
      <w:r w:rsidRPr="007620BC">
        <w:rPr>
          <w:spacing w:val="-7"/>
          <w:w w:val="105"/>
          <w:sz w:val="20"/>
        </w:rPr>
        <w:t xml:space="preserve"> </w:t>
      </w:r>
      <w:r w:rsidRPr="007620BC">
        <w:rPr>
          <w:w w:val="105"/>
          <w:sz w:val="20"/>
        </w:rPr>
        <w:t>understood</w:t>
      </w:r>
      <w:r w:rsidRPr="007620BC">
        <w:rPr>
          <w:spacing w:val="16"/>
          <w:w w:val="105"/>
          <w:sz w:val="20"/>
        </w:rPr>
        <w:t xml:space="preserve"> </w:t>
      </w:r>
      <w:r w:rsidRPr="007620BC">
        <w:rPr>
          <w:w w:val="105"/>
          <w:sz w:val="20"/>
        </w:rPr>
        <w:t>on</w:t>
      </w:r>
      <w:r w:rsidRPr="007620BC">
        <w:rPr>
          <w:spacing w:val="-5"/>
          <w:w w:val="105"/>
          <w:sz w:val="20"/>
        </w:rPr>
        <w:t xml:space="preserve"> </w:t>
      </w:r>
      <w:r w:rsidRPr="007620BC">
        <w:rPr>
          <w:w w:val="105"/>
          <w:sz w:val="20"/>
        </w:rPr>
        <w:t>the</w:t>
      </w:r>
      <w:r w:rsidRPr="007620BC">
        <w:rPr>
          <w:spacing w:val="-2"/>
          <w:w w:val="105"/>
          <w:sz w:val="20"/>
        </w:rPr>
        <w:t xml:space="preserve"> </w:t>
      </w:r>
      <w:r w:rsidRPr="007620BC">
        <w:rPr>
          <w:w w:val="105"/>
          <w:sz w:val="20"/>
        </w:rPr>
        <w:t>basis</w:t>
      </w:r>
      <w:r w:rsidRPr="007620BC">
        <w:rPr>
          <w:spacing w:val="-6"/>
          <w:w w:val="105"/>
          <w:sz w:val="20"/>
        </w:rPr>
        <w:t xml:space="preserve"> </w:t>
      </w:r>
      <w:r w:rsidRPr="007620BC">
        <w:rPr>
          <w:w w:val="105"/>
          <w:sz w:val="20"/>
        </w:rPr>
        <w:t>of</w:t>
      </w:r>
      <w:r w:rsidRPr="007620BC">
        <w:rPr>
          <w:spacing w:val="-3"/>
          <w:w w:val="105"/>
          <w:sz w:val="20"/>
        </w:rPr>
        <w:t xml:space="preserve"> </w:t>
      </w:r>
      <w:r w:rsidRPr="007620BC">
        <w:rPr>
          <w:w w:val="105"/>
          <w:sz w:val="20"/>
        </w:rPr>
        <w:t>what</w:t>
      </w:r>
      <w:r w:rsidRPr="007620BC">
        <w:rPr>
          <w:spacing w:val="-2"/>
          <w:w w:val="105"/>
          <w:sz w:val="20"/>
        </w:rPr>
        <w:t xml:space="preserve"> </w:t>
      </w:r>
      <w:r w:rsidRPr="007620BC">
        <w:rPr>
          <w:w w:val="105"/>
          <w:sz w:val="20"/>
        </w:rPr>
        <w:t>is</w:t>
      </w:r>
      <w:r w:rsidRPr="007620BC">
        <w:rPr>
          <w:spacing w:val="-3"/>
          <w:w w:val="105"/>
          <w:sz w:val="20"/>
        </w:rPr>
        <w:t xml:space="preserve"> </w:t>
      </w:r>
      <w:r w:rsidRPr="007620BC">
        <w:rPr>
          <w:w w:val="105"/>
          <w:sz w:val="20"/>
        </w:rPr>
        <w:t>set</w:t>
      </w:r>
      <w:r w:rsidRPr="007620BC">
        <w:rPr>
          <w:spacing w:val="-10"/>
          <w:w w:val="105"/>
          <w:sz w:val="20"/>
        </w:rPr>
        <w:t xml:space="preserve"> </w:t>
      </w:r>
      <w:r w:rsidRPr="007620BC">
        <w:rPr>
          <w:w w:val="105"/>
          <w:sz w:val="20"/>
        </w:rPr>
        <w:t>out</w:t>
      </w:r>
      <w:r w:rsidRPr="007620BC">
        <w:rPr>
          <w:spacing w:val="-8"/>
          <w:w w:val="105"/>
          <w:sz w:val="20"/>
        </w:rPr>
        <w:t xml:space="preserve"> </w:t>
      </w:r>
      <w:r w:rsidRPr="007620BC">
        <w:rPr>
          <w:w w:val="105"/>
          <w:sz w:val="20"/>
        </w:rPr>
        <w:t>below</w:t>
      </w:r>
    </w:p>
    <w:p w14:paraId="58B72348" w14:textId="666C58C0" w:rsidR="00AC3E43" w:rsidRPr="007620BC" w:rsidRDefault="00344BAC" w:rsidP="00344BAC">
      <w:pPr>
        <w:pStyle w:val="Heading3"/>
        <w:numPr>
          <w:ilvl w:val="2"/>
          <w:numId w:val="21"/>
        </w:numPr>
        <w:ind w:left="1418" w:hanging="1058"/>
        <w:rPr>
          <w:sz w:val="20"/>
        </w:rPr>
      </w:pPr>
      <w:r w:rsidRPr="007620BC">
        <w:rPr>
          <w:w w:val="105"/>
          <w:sz w:val="20"/>
        </w:rPr>
        <w:t>words in the</w:t>
      </w:r>
      <w:r w:rsidRPr="007620BC">
        <w:rPr>
          <w:spacing w:val="1"/>
          <w:w w:val="105"/>
          <w:sz w:val="20"/>
        </w:rPr>
        <w:t xml:space="preserve"> </w:t>
      </w:r>
      <w:r w:rsidRPr="007620BC">
        <w:rPr>
          <w:w w:val="105"/>
          <w:sz w:val="20"/>
        </w:rPr>
        <w:t>singular include</w:t>
      </w:r>
      <w:r w:rsidRPr="007620BC">
        <w:rPr>
          <w:spacing w:val="1"/>
          <w:w w:val="105"/>
          <w:sz w:val="20"/>
        </w:rPr>
        <w:t xml:space="preserve"> </w:t>
      </w:r>
      <w:r w:rsidRPr="007620BC">
        <w:rPr>
          <w:w w:val="105"/>
          <w:sz w:val="20"/>
        </w:rPr>
        <w:t>the plural,</w:t>
      </w:r>
      <w:r w:rsidRPr="007620BC">
        <w:rPr>
          <w:spacing w:val="1"/>
          <w:w w:val="105"/>
          <w:sz w:val="20"/>
        </w:rPr>
        <w:t xml:space="preserve"> </w:t>
      </w:r>
      <w:r w:rsidRPr="007620BC">
        <w:rPr>
          <w:w w:val="105"/>
          <w:sz w:val="20"/>
        </w:rPr>
        <w:t>and words</w:t>
      </w:r>
      <w:r w:rsidRPr="007620BC">
        <w:rPr>
          <w:spacing w:val="1"/>
          <w:w w:val="105"/>
          <w:sz w:val="20"/>
        </w:rPr>
        <w:t xml:space="preserve"> </w:t>
      </w:r>
      <w:r w:rsidRPr="007620BC">
        <w:rPr>
          <w:w w:val="105"/>
          <w:sz w:val="20"/>
        </w:rPr>
        <w:t>in the plural include</w:t>
      </w:r>
      <w:r w:rsidRPr="007620BC">
        <w:rPr>
          <w:spacing w:val="-53"/>
          <w:w w:val="105"/>
          <w:sz w:val="20"/>
        </w:rPr>
        <w:t xml:space="preserve"> </w:t>
      </w:r>
      <w:r w:rsidRPr="007620BC">
        <w:rPr>
          <w:w w:val="105"/>
          <w:sz w:val="20"/>
        </w:rPr>
        <w:t>the</w:t>
      </w:r>
      <w:r w:rsidRPr="007620BC">
        <w:rPr>
          <w:spacing w:val="-3"/>
          <w:w w:val="105"/>
          <w:sz w:val="20"/>
        </w:rPr>
        <w:t xml:space="preserve"> </w:t>
      </w:r>
      <w:r w:rsidRPr="007620BC">
        <w:rPr>
          <w:w w:val="105"/>
          <w:sz w:val="20"/>
        </w:rPr>
        <w:t>singular,</w:t>
      </w:r>
    </w:p>
    <w:p w14:paraId="6595A18D" w14:textId="419234D5" w:rsidR="00344BAC" w:rsidRPr="007620BC" w:rsidRDefault="00344BAC" w:rsidP="00344BAC">
      <w:pPr>
        <w:pStyle w:val="Heading3"/>
        <w:numPr>
          <w:ilvl w:val="2"/>
          <w:numId w:val="21"/>
        </w:numPr>
        <w:ind w:left="1418" w:hanging="1058"/>
        <w:rPr>
          <w:sz w:val="20"/>
        </w:rPr>
      </w:pPr>
      <w:r w:rsidRPr="007620BC">
        <w:rPr>
          <w:sz w:val="20"/>
        </w:rPr>
        <w:t>any reference to legislation includes any subsequent enactments, amendments and modifications, or any subordinate legislation,</w:t>
      </w:r>
    </w:p>
    <w:p w14:paraId="2B0BBD4C" w14:textId="77777777" w:rsidR="00344BAC" w:rsidRPr="007620BC" w:rsidRDefault="00344BAC" w:rsidP="00344BAC">
      <w:pPr>
        <w:pStyle w:val="Heading3"/>
        <w:numPr>
          <w:ilvl w:val="2"/>
          <w:numId w:val="21"/>
        </w:numPr>
        <w:ind w:left="1418" w:hanging="1058"/>
        <w:rPr>
          <w:sz w:val="20"/>
        </w:rPr>
      </w:pPr>
      <w:r w:rsidRPr="007620BC">
        <w:rPr>
          <w:sz w:val="20"/>
        </w:rPr>
        <w:t>the section, Article and paragraph headings are inserted for convenience only and shall not affect the interpretation of the Articles</w:t>
      </w:r>
    </w:p>
    <w:p w14:paraId="11EB0BDB" w14:textId="77777777" w:rsidR="00344BAC" w:rsidRPr="007620BC" w:rsidRDefault="00344BAC" w:rsidP="00344BAC">
      <w:pPr>
        <w:pStyle w:val="Heading3"/>
        <w:numPr>
          <w:ilvl w:val="1"/>
          <w:numId w:val="21"/>
        </w:numPr>
        <w:ind w:left="1418" w:hanging="1058"/>
        <w:rPr>
          <w:sz w:val="20"/>
        </w:rPr>
      </w:pPr>
      <w:r w:rsidRPr="007620BC">
        <w:rPr>
          <w:w w:val="105"/>
          <w:sz w:val="20"/>
        </w:rPr>
        <w:t>The</w:t>
      </w:r>
      <w:r w:rsidRPr="007620BC">
        <w:rPr>
          <w:spacing w:val="-2"/>
          <w:w w:val="105"/>
          <w:sz w:val="20"/>
        </w:rPr>
        <w:t xml:space="preserve"> </w:t>
      </w:r>
      <w:r w:rsidRPr="007620BC">
        <w:rPr>
          <w:w w:val="105"/>
          <w:sz w:val="20"/>
        </w:rPr>
        <w:t>following</w:t>
      </w:r>
      <w:r w:rsidRPr="007620BC">
        <w:rPr>
          <w:spacing w:val="-6"/>
          <w:w w:val="105"/>
          <w:sz w:val="20"/>
        </w:rPr>
        <w:t xml:space="preserve"> </w:t>
      </w:r>
      <w:r w:rsidRPr="007620BC">
        <w:rPr>
          <w:w w:val="105"/>
          <w:sz w:val="20"/>
        </w:rPr>
        <w:t>words</w:t>
      </w:r>
      <w:r w:rsidRPr="007620BC">
        <w:rPr>
          <w:spacing w:val="6"/>
          <w:w w:val="105"/>
          <w:sz w:val="20"/>
        </w:rPr>
        <w:t xml:space="preserve"> </w:t>
      </w:r>
      <w:r w:rsidRPr="007620BC">
        <w:rPr>
          <w:w w:val="105"/>
          <w:sz w:val="20"/>
        </w:rPr>
        <w:t>and</w:t>
      </w:r>
      <w:r w:rsidRPr="007620BC">
        <w:rPr>
          <w:spacing w:val="-7"/>
          <w:w w:val="105"/>
          <w:sz w:val="20"/>
        </w:rPr>
        <w:t xml:space="preserve"> </w:t>
      </w:r>
      <w:r w:rsidRPr="007620BC">
        <w:rPr>
          <w:w w:val="105"/>
          <w:sz w:val="20"/>
        </w:rPr>
        <w:t>phrases</w:t>
      </w:r>
      <w:r w:rsidRPr="007620BC">
        <w:rPr>
          <w:spacing w:val="2"/>
          <w:w w:val="105"/>
          <w:sz w:val="20"/>
        </w:rPr>
        <w:t xml:space="preserve"> </w:t>
      </w:r>
      <w:r w:rsidRPr="007620BC">
        <w:rPr>
          <w:w w:val="105"/>
          <w:sz w:val="20"/>
        </w:rPr>
        <w:t>have</w:t>
      </w:r>
      <w:r w:rsidRPr="007620BC">
        <w:rPr>
          <w:spacing w:val="-4"/>
          <w:w w:val="105"/>
          <w:sz w:val="20"/>
        </w:rPr>
        <w:t xml:space="preserve"> </w:t>
      </w:r>
      <w:r w:rsidRPr="007620BC">
        <w:rPr>
          <w:w w:val="105"/>
          <w:sz w:val="20"/>
        </w:rPr>
        <w:t>the</w:t>
      </w:r>
      <w:r w:rsidRPr="007620BC">
        <w:rPr>
          <w:spacing w:val="8"/>
          <w:w w:val="105"/>
          <w:sz w:val="20"/>
        </w:rPr>
        <w:t xml:space="preserve"> </w:t>
      </w:r>
      <w:r w:rsidRPr="007620BC">
        <w:rPr>
          <w:w w:val="105"/>
          <w:sz w:val="20"/>
        </w:rPr>
        <w:t>special</w:t>
      </w:r>
      <w:r w:rsidRPr="007620BC">
        <w:rPr>
          <w:spacing w:val="-7"/>
          <w:w w:val="105"/>
          <w:sz w:val="20"/>
        </w:rPr>
        <w:t xml:space="preserve"> </w:t>
      </w:r>
      <w:r w:rsidRPr="007620BC">
        <w:rPr>
          <w:w w:val="105"/>
          <w:sz w:val="20"/>
        </w:rPr>
        <w:t>meaning</w:t>
      </w:r>
      <w:r w:rsidRPr="007620BC">
        <w:rPr>
          <w:spacing w:val="9"/>
          <w:w w:val="105"/>
          <w:sz w:val="20"/>
        </w:rPr>
        <w:t xml:space="preserve"> </w:t>
      </w:r>
      <w:r w:rsidRPr="007620BC">
        <w:rPr>
          <w:w w:val="105"/>
          <w:sz w:val="20"/>
        </w:rPr>
        <w:t>set</w:t>
      </w:r>
      <w:r w:rsidRPr="007620BC">
        <w:rPr>
          <w:spacing w:val="-10"/>
          <w:w w:val="105"/>
          <w:sz w:val="20"/>
        </w:rPr>
        <w:t xml:space="preserve"> </w:t>
      </w:r>
      <w:r w:rsidRPr="007620BC">
        <w:rPr>
          <w:w w:val="105"/>
          <w:sz w:val="20"/>
        </w:rPr>
        <w:t>out</w:t>
      </w:r>
      <w:r w:rsidRPr="007620BC">
        <w:rPr>
          <w:spacing w:val="-15"/>
          <w:w w:val="105"/>
          <w:sz w:val="20"/>
        </w:rPr>
        <w:t xml:space="preserve"> </w:t>
      </w:r>
      <w:r w:rsidRPr="007620BC">
        <w:rPr>
          <w:w w:val="105"/>
          <w:sz w:val="20"/>
        </w:rPr>
        <w:t>below</w:t>
      </w:r>
    </w:p>
    <w:p w14:paraId="3402492D" w14:textId="77777777" w:rsidR="00344BAC" w:rsidRPr="007620BC" w:rsidRDefault="00344BAC" w:rsidP="00344BAC">
      <w:pPr>
        <w:pStyle w:val="Heading3"/>
        <w:ind w:left="1418"/>
        <w:rPr>
          <w:w w:val="105"/>
          <w:sz w:val="20"/>
        </w:rPr>
      </w:pPr>
      <w:r w:rsidRPr="007620BC">
        <w:rPr>
          <w:b/>
          <w:w w:val="105"/>
          <w:sz w:val="20"/>
        </w:rPr>
        <w:t>"2004</w:t>
      </w:r>
      <w:r w:rsidRPr="007620BC">
        <w:rPr>
          <w:b/>
          <w:spacing w:val="46"/>
          <w:w w:val="105"/>
          <w:sz w:val="20"/>
        </w:rPr>
        <w:t xml:space="preserve"> </w:t>
      </w:r>
      <w:r w:rsidRPr="007620BC">
        <w:rPr>
          <w:b/>
          <w:w w:val="105"/>
          <w:sz w:val="20"/>
        </w:rPr>
        <w:t>Act"</w:t>
      </w:r>
      <w:r w:rsidRPr="007620BC">
        <w:rPr>
          <w:b/>
          <w:spacing w:val="44"/>
          <w:w w:val="105"/>
          <w:sz w:val="20"/>
        </w:rPr>
        <w:t xml:space="preserve"> </w:t>
      </w:r>
      <w:r w:rsidRPr="007620BC">
        <w:rPr>
          <w:w w:val="105"/>
          <w:sz w:val="20"/>
        </w:rPr>
        <w:t>the</w:t>
      </w:r>
      <w:r w:rsidRPr="007620BC">
        <w:rPr>
          <w:spacing w:val="29"/>
          <w:w w:val="105"/>
          <w:sz w:val="20"/>
        </w:rPr>
        <w:t xml:space="preserve"> </w:t>
      </w:r>
      <w:r w:rsidRPr="007620BC">
        <w:rPr>
          <w:w w:val="105"/>
          <w:sz w:val="20"/>
        </w:rPr>
        <w:t>Companies</w:t>
      </w:r>
      <w:r w:rsidRPr="007620BC">
        <w:rPr>
          <w:spacing w:val="44"/>
          <w:w w:val="105"/>
          <w:sz w:val="20"/>
        </w:rPr>
        <w:t xml:space="preserve"> </w:t>
      </w:r>
      <w:r w:rsidRPr="007620BC">
        <w:rPr>
          <w:w w:val="105"/>
          <w:sz w:val="20"/>
        </w:rPr>
        <w:t>(Audit,</w:t>
      </w:r>
      <w:r w:rsidRPr="007620BC">
        <w:rPr>
          <w:spacing w:val="51"/>
          <w:w w:val="105"/>
          <w:sz w:val="20"/>
        </w:rPr>
        <w:t xml:space="preserve"> </w:t>
      </w:r>
      <w:r w:rsidRPr="007620BC">
        <w:rPr>
          <w:w w:val="105"/>
          <w:sz w:val="20"/>
        </w:rPr>
        <w:t>Investigations</w:t>
      </w:r>
      <w:r w:rsidRPr="007620BC">
        <w:rPr>
          <w:spacing w:val="31"/>
          <w:w w:val="105"/>
          <w:sz w:val="20"/>
        </w:rPr>
        <w:t xml:space="preserve"> </w:t>
      </w:r>
      <w:r w:rsidRPr="007620BC">
        <w:rPr>
          <w:w w:val="105"/>
          <w:sz w:val="20"/>
        </w:rPr>
        <w:t>and</w:t>
      </w:r>
      <w:r w:rsidRPr="007620BC">
        <w:rPr>
          <w:spacing w:val="31"/>
          <w:w w:val="105"/>
          <w:sz w:val="20"/>
        </w:rPr>
        <w:t xml:space="preserve"> </w:t>
      </w:r>
      <w:r w:rsidRPr="007620BC">
        <w:rPr>
          <w:w w:val="105"/>
          <w:sz w:val="20"/>
        </w:rPr>
        <w:t>Community</w:t>
      </w:r>
      <w:r w:rsidRPr="007620BC">
        <w:rPr>
          <w:spacing w:val="5"/>
          <w:w w:val="105"/>
          <w:sz w:val="20"/>
        </w:rPr>
        <w:t xml:space="preserve"> </w:t>
      </w:r>
      <w:r w:rsidRPr="007620BC">
        <w:rPr>
          <w:w w:val="105"/>
          <w:sz w:val="20"/>
        </w:rPr>
        <w:t>Enterprise)</w:t>
      </w:r>
      <w:r w:rsidRPr="007620BC">
        <w:rPr>
          <w:spacing w:val="53"/>
          <w:w w:val="105"/>
          <w:sz w:val="20"/>
        </w:rPr>
        <w:t xml:space="preserve"> </w:t>
      </w:r>
      <w:r w:rsidRPr="007620BC">
        <w:rPr>
          <w:w w:val="105"/>
          <w:sz w:val="20"/>
        </w:rPr>
        <w:t>Act</w:t>
      </w:r>
      <w:r w:rsidRPr="007620BC">
        <w:rPr>
          <w:spacing w:val="1"/>
          <w:w w:val="105"/>
          <w:sz w:val="20"/>
        </w:rPr>
        <w:t xml:space="preserve"> </w:t>
      </w:r>
      <w:r w:rsidRPr="007620BC">
        <w:rPr>
          <w:w w:val="105"/>
          <w:sz w:val="20"/>
        </w:rPr>
        <w:t>2004</w:t>
      </w:r>
    </w:p>
    <w:p w14:paraId="054C3A6D" w14:textId="77777777" w:rsidR="00344BAC" w:rsidRPr="007620BC" w:rsidRDefault="00344BAC" w:rsidP="00344BAC">
      <w:pPr>
        <w:pStyle w:val="Heading3"/>
        <w:ind w:left="1418"/>
        <w:rPr>
          <w:w w:val="105"/>
          <w:sz w:val="20"/>
        </w:rPr>
      </w:pPr>
      <w:r w:rsidRPr="007620BC">
        <w:rPr>
          <w:b/>
          <w:w w:val="105"/>
          <w:sz w:val="20"/>
        </w:rPr>
        <w:t>"Companies</w:t>
      </w:r>
      <w:r w:rsidRPr="007620BC">
        <w:rPr>
          <w:b/>
          <w:spacing w:val="24"/>
          <w:w w:val="105"/>
          <w:sz w:val="20"/>
        </w:rPr>
        <w:t xml:space="preserve"> </w:t>
      </w:r>
      <w:r w:rsidRPr="007620BC">
        <w:rPr>
          <w:b/>
          <w:w w:val="105"/>
          <w:sz w:val="20"/>
        </w:rPr>
        <w:t>Act"</w:t>
      </w:r>
      <w:r w:rsidRPr="007620BC">
        <w:rPr>
          <w:b/>
          <w:spacing w:val="14"/>
          <w:w w:val="105"/>
          <w:sz w:val="20"/>
        </w:rPr>
        <w:t xml:space="preserve"> </w:t>
      </w:r>
      <w:r w:rsidRPr="007620BC">
        <w:rPr>
          <w:w w:val="105"/>
          <w:sz w:val="20"/>
        </w:rPr>
        <w:t>the</w:t>
      </w:r>
      <w:r w:rsidRPr="007620BC">
        <w:rPr>
          <w:spacing w:val="13"/>
          <w:w w:val="105"/>
          <w:sz w:val="20"/>
        </w:rPr>
        <w:t xml:space="preserve"> </w:t>
      </w:r>
      <w:r w:rsidRPr="007620BC">
        <w:rPr>
          <w:w w:val="105"/>
          <w:sz w:val="20"/>
        </w:rPr>
        <w:t>Companies</w:t>
      </w:r>
      <w:r w:rsidRPr="007620BC">
        <w:rPr>
          <w:spacing w:val="22"/>
          <w:w w:val="105"/>
          <w:sz w:val="20"/>
        </w:rPr>
        <w:t xml:space="preserve"> </w:t>
      </w:r>
      <w:r w:rsidRPr="007620BC">
        <w:rPr>
          <w:w w:val="105"/>
          <w:sz w:val="20"/>
        </w:rPr>
        <w:t>Act</w:t>
      </w:r>
      <w:r w:rsidRPr="007620BC">
        <w:rPr>
          <w:spacing w:val="10"/>
          <w:w w:val="105"/>
          <w:sz w:val="20"/>
        </w:rPr>
        <w:t xml:space="preserve"> </w:t>
      </w:r>
      <w:r w:rsidRPr="007620BC">
        <w:rPr>
          <w:w w:val="105"/>
          <w:sz w:val="20"/>
        </w:rPr>
        <w:t>2006,</w:t>
      </w:r>
      <w:r w:rsidRPr="007620BC">
        <w:rPr>
          <w:spacing w:val="14"/>
          <w:w w:val="105"/>
          <w:sz w:val="20"/>
        </w:rPr>
        <w:t xml:space="preserve"> </w:t>
      </w:r>
      <w:r w:rsidRPr="007620BC">
        <w:rPr>
          <w:w w:val="105"/>
          <w:sz w:val="20"/>
        </w:rPr>
        <w:t>as</w:t>
      </w:r>
      <w:r w:rsidRPr="007620BC">
        <w:rPr>
          <w:spacing w:val="8"/>
          <w:w w:val="105"/>
          <w:sz w:val="20"/>
        </w:rPr>
        <w:t xml:space="preserve"> </w:t>
      </w:r>
      <w:r w:rsidRPr="007620BC">
        <w:rPr>
          <w:w w:val="105"/>
          <w:sz w:val="20"/>
        </w:rPr>
        <w:t>amended</w:t>
      </w:r>
      <w:r w:rsidRPr="007620BC">
        <w:rPr>
          <w:spacing w:val="22"/>
          <w:w w:val="105"/>
          <w:sz w:val="20"/>
        </w:rPr>
        <w:t xml:space="preserve"> </w:t>
      </w:r>
      <w:r w:rsidRPr="007620BC">
        <w:rPr>
          <w:w w:val="105"/>
          <w:sz w:val="20"/>
        </w:rPr>
        <w:t>or</w:t>
      </w:r>
      <w:r w:rsidRPr="007620BC">
        <w:rPr>
          <w:spacing w:val="11"/>
          <w:w w:val="105"/>
          <w:sz w:val="20"/>
        </w:rPr>
        <w:t xml:space="preserve"> </w:t>
      </w:r>
      <w:r w:rsidRPr="007620BC">
        <w:rPr>
          <w:w w:val="105"/>
          <w:sz w:val="20"/>
        </w:rPr>
        <w:t>extended</w:t>
      </w:r>
      <w:r w:rsidRPr="007620BC">
        <w:rPr>
          <w:spacing w:val="16"/>
          <w:w w:val="105"/>
          <w:sz w:val="20"/>
        </w:rPr>
        <w:t xml:space="preserve"> </w:t>
      </w:r>
      <w:r w:rsidRPr="007620BC">
        <w:rPr>
          <w:w w:val="105"/>
          <w:sz w:val="20"/>
        </w:rPr>
        <w:t>by</w:t>
      </w:r>
      <w:r w:rsidRPr="007620BC">
        <w:rPr>
          <w:spacing w:val="13"/>
          <w:w w:val="105"/>
          <w:sz w:val="20"/>
        </w:rPr>
        <w:t xml:space="preserve"> </w:t>
      </w:r>
      <w:r w:rsidRPr="007620BC">
        <w:rPr>
          <w:w w:val="105"/>
          <w:sz w:val="20"/>
        </w:rPr>
        <w:t>any</w:t>
      </w:r>
      <w:r w:rsidRPr="007620BC">
        <w:rPr>
          <w:spacing w:val="14"/>
          <w:w w:val="105"/>
          <w:sz w:val="20"/>
        </w:rPr>
        <w:t xml:space="preserve"> </w:t>
      </w:r>
      <w:r w:rsidRPr="007620BC">
        <w:rPr>
          <w:w w:val="105"/>
          <w:sz w:val="20"/>
        </w:rPr>
        <w:t>other</w:t>
      </w:r>
      <w:r w:rsidRPr="007620BC">
        <w:rPr>
          <w:spacing w:val="1"/>
          <w:w w:val="105"/>
          <w:sz w:val="20"/>
        </w:rPr>
        <w:t xml:space="preserve"> </w:t>
      </w:r>
      <w:r w:rsidRPr="007620BC">
        <w:rPr>
          <w:w w:val="105"/>
          <w:sz w:val="20"/>
        </w:rPr>
        <w:t>enactment</w:t>
      </w:r>
    </w:p>
    <w:p w14:paraId="42B6438C" w14:textId="77777777" w:rsidR="00344BAC" w:rsidRPr="007620BC" w:rsidRDefault="00344BAC" w:rsidP="00344BAC">
      <w:pPr>
        <w:pStyle w:val="Heading3"/>
        <w:ind w:left="1418"/>
        <w:rPr>
          <w:sz w:val="20"/>
        </w:rPr>
      </w:pPr>
      <w:r w:rsidRPr="007620BC">
        <w:rPr>
          <w:b/>
          <w:sz w:val="20"/>
        </w:rPr>
        <w:t>"Articles"</w:t>
      </w:r>
      <w:r w:rsidRPr="007620BC">
        <w:rPr>
          <w:b/>
          <w:spacing w:val="21"/>
          <w:sz w:val="20"/>
        </w:rPr>
        <w:t xml:space="preserve"> </w:t>
      </w:r>
      <w:r w:rsidRPr="007620BC">
        <w:rPr>
          <w:sz w:val="20"/>
        </w:rPr>
        <w:t>the</w:t>
      </w:r>
      <w:r w:rsidRPr="007620BC">
        <w:rPr>
          <w:spacing w:val="1"/>
          <w:sz w:val="20"/>
        </w:rPr>
        <w:t xml:space="preserve"> </w:t>
      </w:r>
      <w:r w:rsidRPr="007620BC">
        <w:rPr>
          <w:sz w:val="20"/>
        </w:rPr>
        <w:t>Company's</w:t>
      </w:r>
      <w:r w:rsidRPr="007620BC">
        <w:rPr>
          <w:spacing w:val="19"/>
          <w:sz w:val="20"/>
        </w:rPr>
        <w:t xml:space="preserve"> </w:t>
      </w:r>
      <w:r w:rsidRPr="007620BC">
        <w:rPr>
          <w:sz w:val="20"/>
        </w:rPr>
        <w:t>Articles</w:t>
      </w:r>
      <w:r w:rsidRPr="007620BC">
        <w:rPr>
          <w:spacing w:val="5"/>
          <w:sz w:val="20"/>
        </w:rPr>
        <w:t xml:space="preserve"> </w:t>
      </w:r>
      <w:r w:rsidRPr="007620BC">
        <w:rPr>
          <w:sz w:val="20"/>
        </w:rPr>
        <w:t>of</w:t>
      </w:r>
      <w:r w:rsidRPr="007620BC">
        <w:rPr>
          <w:spacing w:val="1"/>
          <w:sz w:val="20"/>
        </w:rPr>
        <w:t xml:space="preserve"> </w:t>
      </w:r>
      <w:r w:rsidRPr="007620BC">
        <w:rPr>
          <w:sz w:val="20"/>
        </w:rPr>
        <w:t>Assoc1at1on</w:t>
      </w:r>
    </w:p>
    <w:p w14:paraId="687836A8" w14:textId="77777777" w:rsidR="00344BAC" w:rsidRPr="007620BC" w:rsidRDefault="00344BAC" w:rsidP="00344BAC">
      <w:pPr>
        <w:pStyle w:val="Heading3"/>
        <w:ind w:left="1418"/>
        <w:rPr>
          <w:w w:val="105"/>
          <w:sz w:val="20"/>
        </w:rPr>
      </w:pPr>
      <w:r w:rsidRPr="007620BC">
        <w:rPr>
          <w:b/>
          <w:w w:val="105"/>
          <w:sz w:val="20"/>
        </w:rPr>
        <w:t>"Asset</w:t>
      </w:r>
      <w:r w:rsidRPr="007620BC">
        <w:rPr>
          <w:b/>
          <w:spacing w:val="1"/>
          <w:w w:val="105"/>
          <w:sz w:val="20"/>
        </w:rPr>
        <w:t xml:space="preserve"> </w:t>
      </w:r>
      <w:r w:rsidRPr="007620BC">
        <w:rPr>
          <w:b/>
          <w:w w:val="105"/>
          <w:sz w:val="20"/>
        </w:rPr>
        <w:t>Locked</w:t>
      </w:r>
      <w:r w:rsidRPr="007620BC">
        <w:rPr>
          <w:b/>
          <w:spacing w:val="1"/>
          <w:w w:val="105"/>
          <w:sz w:val="20"/>
        </w:rPr>
        <w:t xml:space="preserve"> </w:t>
      </w:r>
      <w:r w:rsidRPr="007620BC">
        <w:rPr>
          <w:b/>
          <w:w w:val="105"/>
          <w:sz w:val="20"/>
        </w:rPr>
        <w:t>Body"</w:t>
      </w:r>
      <w:r w:rsidRPr="007620BC">
        <w:rPr>
          <w:b/>
          <w:spacing w:val="1"/>
          <w:w w:val="105"/>
          <w:sz w:val="20"/>
        </w:rPr>
        <w:t xml:space="preserve"> </w:t>
      </w:r>
      <w:r w:rsidRPr="007620BC">
        <w:rPr>
          <w:w w:val="105"/>
          <w:sz w:val="20"/>
        </w:rPr>
        <w:t>a</w:t>
      </w:r>
      <w:r w:rsidRPr="007620BC">
        <w:rPr>
          <w:spacing w:val="1"/>
          <w:w w:val="105"/>
          <w:sz w:val="20"/>
        </w:rPr>
        <w:t xml:space="preserve"> </w:t>
      </w:r>
      <w:r w:rsidRPr="007620BC">
        <w:rPr>
          <w:w w:val="105"/>
          <w:sz w:val="20"/>
        </w:rPr>
        <w:t>community</w:t>
      </w:r>
      <w:r w:rsidRPr="007620BC">
        <w:rPr>
          <w:spacing w:val="1"/>
          <w:w w:val="105"/>
          <w:sz w:val="20"/>
        </w:rPr>
        <w:t xml:space="preserve"> </w:t>
      </w:r>
      <w:r w:rsidRPr="007620BC">
        <w:rPr>
          <w:w w:val="105"/>
          <w:sz w:val="20"/>
        </w:rPr>
        <w:t>interest</w:t>
      </w:r>
      <w:r w:rsidRPr="007620BC">
        <w:rPr>
          <w:spacing w:val="1"/>
          <w:w w:val="105"/>
          <w:sz w:val="20"/>
        </w:rPr>
        <w:t xml:space="preserve"> </w:t>
      </w:r>
      <w:r w:rsidRPr="007620BC">
        <w:rPr>
          <w:w w:val="105"/>
          <w:sz w:val="20"/>
        </w:rPr>
        <w:t>company,</w:t>
      </w:r>
      <w:r w:rsidRPr="007620BC">
        <w:rPr>
          <w:spacing w:val="1"/>
          <w:w w:val="105"/>
          <w:sz w:val="20"/>
        </w:rPr>
        <w:t xml:space="preserve"> </w:t>
      </w:r>
      <w:r w:rsidRPr="007620BC">
        <w:rPr>
          <w:w w:val="105"/>
          <w:sz w:val="20"/>
        </w:rPr>
        <w:t>charity</w:t>
      </w:r>
      <w:r w:rsidRPr="007620BC">
        <w:rPr>
          <w:spacing w:val="1"/>
          <w:w w:val="105"/>
          <w:sz w:val="20"/>
        </w:rPr>
        <w:t xml:space="preserve"> </w:t>
      </w:r>
      <w:r w:rsidRPr="007620BC">
        <w:rPr>
          <w:w w:val="105"/>
          <w:sz w:val="20"/>
        </w:rPr>
        <w:t>or</w:t>
      </w:r>
      <w:r w:rsidRPr="007620BC">
        <w:rPr>
          <w:spacing w:val="1"/>
          <w:w w:val="105"/>
          <w:sz w:val="20"/>
        </w:rPr>
        <w:t xml:space="preserve"> </w:t>
      </w:r>
      <w:r w:rsidRPr="007620BC">
        <w:rPr>
          <w:w w:val="105"/>
          <w:sz w:val="20"/>
        </w:rPr>
        <w:t>a</w:t>
      </w:r>
      <w:r w:rsidRPr="007620BC">
        <w:rPr>
          <w:spacing w:val="1"/>
          <w:w w:val="105"/>
          <w:sz w:val="20"/>
        </w:rPr>
        <w:t xml:space="preserve"> </w:t>
      </w:r>
      <w:r w:rsidRPr="007620BC">
        <w:rPr>
          <w:w w:val="105"/>
          <w:sz w:val="20"/>
        </w:rPr>
        <w:t>Permitted</w:t>
      </w:r>
      <w:r w:rsidRPr="007620BC">
        <w:rPr>
          <w:spacing w:val="1"/>
          <w:w w:val="105"/>
          <w:sz w:val="20"/>
        </w:rPr>
        <w:t xml:space="preserve"> </w:t>
      </w:r>
      <w:r w:rsidRPr="007620BC">
        <w:rPr>
          <w:w w:val="105"/>
          <w:sz w:val="20"/>
        </w:rPr>
        <w:t>Industrial and Provident Society or a body established outside the United Kingdom</w:t>
      </w:r>
      <w:r w:rsidRPr="007620BC">
        <w:rPr>
          <w:spacing w:val="1"/>
          <w:w w:val="105"/>
          <w:sz w:val="20"/>
        </w:rPr>
        <w:t xml:space="preserve"> </w:t>
      </w:r>
      <w:r w:rsidRPr="007620BC">
        <w:rPr>
          <w:w w:val="105"/>
          <w:sz w:val="20"/>
        </w:rPr>
        <w:t>that</w:t>
      </w:r>
      <w:r w:rsidRPr="007620BC">
        <w:rPr>
          <w:spacing w:val="-6"/>
          <w:w w:val="105"/>
          <w:sz w:val="20"/>
        </w:rPr>
        <w:t xml:space="preserve"> </w:t>
      </w:r>
      <w:r w:rsidRPr="007620BC">
        <w:rPr>
          <w:w w:val="105"/>
          <w:sz w:val="20"/>
        </w:rPr>
        <w:t>is</w:t>
      </w:r>
      <w:r w:rsidRPr="007620BC">
        <w:rPr>
          <w:spacing w:val="-7"/>
          <w:w w:val="105"/>
          <w:sz w:val="20"/>
        </w:rPr>
        <w:t xml:space="preserve"> </w:t>
      </w:r>
      <w:r w:rsidRPr="007620BC">
        <w:rPr>
          <w:w w:val="105"/>
          <w:sz w:val="20"/>
        </w:rPr>
        <w:t>equivalent</w:t>
      </w:r>
      <w:r w:rsidRPr="007620BC">
        <w:rPr>
          <w:spacing w:val="10"/>
          <w:w w:val="105"/>
          <w:sz w:val="20"/>
        </w:rPr>
        <w:t xml:space="preserve"> </w:t>
      </w:r>
      <w:r w:rsidRPr="007620BC">
        <w:rPr>
          <w:w w:val="105"/>
          <w:sz w:val="20"/>
        </w:rPr>
        <w:t>to</w:t>
      </w:r>
      <w:r w:rsidRPr="007620BC">
        <w:rPr>
          <w:spacing w:val="-5"/>
          <w:w w:val="105"/>
          <w:sz w:val="20"/>
        </w:rPr>
        <w:t xml:space="preserve"> </w:t>
      </w:r>
      <w:r w:rsidRPr="007620BC">
        <w:rPr>
          <w:w w:val="105"/>
          <w:sz w:val="20"/>
        </w:rPr>
        <w:t>any</w:t>
      </w:r>
      <w:r w:rsidRPr="007620BC">
        <w:rPr>
          <w:spacing w:val="4"/>
          <w:w w:val="105"/>
          <w:sz w:val="20"/>
        </w:rPr>
        <w:t xml:space="preserve"> </w:t>
      </w:r>
      <w:r w:rsidRPr="007620BC">
        <w:rPr>
          <w:w w:val="105"/>
          <w:sz w:val="20"/>
        </w:rPr>
        <w:t>of</w:t>
      </w:r>
      <w:r w:rsidRPr="007620BC">
        <w:rPr>
          <w:spacing w:val="-8"/>
          <w:w w:val="105"/>
          <w:sz w:val="20"/>
        </w:rPr>
        <w:t xml:space="preserve"> </w:t>
      </w:r>
      <w:r w:rsidRPr="007620BC">
        <w:rPr>
          <w:w w:val="105"/>
          <w:sz w:val="20"/>
        </w:rPr>
        <w:t>those</w:t>
      </w:r>
    </w:p>
    <w:p w14:paraId="46D13F60" w14:textId="65DC1733" w:rsidR="00344BAC" w:rsidRPr="007620BC" w:rsidRDefault="00344BAC" w:rsidP="00344BAC">
      <w:pPr>
        <w:pStyle w:val="Heading3"/>
        <w:ind w:left="1418"/>
        <w:rPr>
          <w:w w:val="105"/>
          <w:sz w:val="20"/>
        </w:rPr>
      </w:pPr>
      <w:r w:rsidRPr="007620BC">
        <w:rPr>
          <w:b/>
          <w:w w:val="105"/>
          <w:sz w:val="20"/>
        </w:rPr>
        <w:t>"Board"</w:t>
      </w:r>
      <w:r w:rsidRPr="007620BC">
        <w:rPr>
          <w:b/>
          <w:spacing w:val="5"/>
          <w:w w:val="105"/>
          <w:sz w:val="20"/>
        </w:rPr>
        <w:t xml:space="preserve"> </w:t>
      </w:r>
      <w:r w:rsidRPr="007620BC">
        <w:rPr>
          <w:w w:val="105"/>
          <w:sz w:val="20"/>
        </w:rPr>
        <w:t>the</w:t>
      </w:r>
      <w:r w:rsidRPr="007620BC">
        <w:rPr>
          <w:spacing w:val="-3"/>
          <w:w w:val="105"/>
          <w:sz w:val="20"/>
        </w:rPr>
        <w:t xml:space="preserve"> </w:t>
      </w:r>
      <w:r w:rsidRPr="007620BC">
        <w:rPr>
          <w:w w:val="105"/>
          <w:sz w:val="20"/>
        </w:rPr>
        <w:t>Board</w:t>
      </w:r>
      <w:r w:rsidRPr="007620BC">
        <w:rPr>
          <w:spacing w:val="-5"/>
          <w:w w:val="105"/>
          <w:sz w:val="20"/>
        </w:rPr>
        <w:t xml:space="preserve"> </w:t>
      </w:r>
      <w:r w:rsidRPr="007620BC">
        <w:rPr>
          <w:w w:val="105"/>
          <w:sz w:val="20"/>
        </w:rPr>
        <w:t>of</w:t>
      </w:r>
      <w:r w:rsidRPr="007620BC">
        <w:rPr>
          <w:spacing w:val="-6"/>
          <w:w w:val="105"/>
          <w:sz w:val="20"/>
        </w:rPr>
        <w:t xml:space="preserve"> </w:t>
      </w:r>
      <w:r w:rsidRPr="007620BC">
        <w:rPr>
          <w:w w:val="105"/>
          <w:sz w:val="20"/>
        </w:rPr>
        <w:t>Directors</w:t>
      </w:r>
      <w:r w:rsidRPr="007620BC">
        <w:rPr>
          <w:spacing w:val="-4"/>
          <w:w w:val="105"/>
          <w:sz w:val="20"/>
        </w:rPr>
        <w:t xml:space="preserve"> </w:t>
      </w:r>
      <w:r w:rsidRPr="007620BC">
        <w:rPr>
          <w:w w:val="105"/>
          <w:sz w:val="20"/>
        </w:rPr>
        <w:t>comprised</w:t>
      </w:r>
      <w:r w:rsidRPr="007620BC">
        <w:rPr>
          <w:spacing w:val="7"/>
          <w:w w:val="105"/>
          <w:sz w:val="20"/>
        </w:rPr>
        <w:t xml:space="preserve"> </w:t>
      </w:r>
      <w:r w:rsidRPr="007620BC">
        <w:rPr>
          <w:w w:val="105"/>
          <w:sz w:val="20"/>
        </w:rPr>
        <w:t>as</w:t>
      </w:r>
      <w:r w:rsidRPr="007620BC">
        <w:rPr>
          <w:spacing w:val="7"/>
          <w:w w:val="105"/>
          <w:sz w:val="20"/>
        </w:rPr>
        <w:t xml:space="preserve"> </w:t>
      </w:r>
      <w:r w:rsidRPr="007620BC">
        <w:rPr>
          <w:w w:val="105"/>
          <w:sz w:val="20"/>
        </w:rPr>
        <w:t>set</w:t>
      </w:r>
      <w:r w:rsidRPr="007620BC">
        <w:rPr>
          <w:spacing w:val="-5"/>
          <w:w w:val="105"/>
          <w:sz w:val="20"/>
        </w:rPr>
        <w:t xml:space="preserve"> </w:t>
      </w:r>
      <w:r w:rsidRPr="007620BC">
        <w:rPr>
          <w:w w:val="105"/>
          <w:sz w:val="20"/>
        </w:rPr>
        <w:t>out</w:t>
      </w:r>
      <w:r w:rsidRPr="007620BC">
        <w:rPr>
          <w:spacing w:val="-4"/>
          <w:w w:val="105"/>
          <w:sz w:val="20"/>
        </w:rPr>
        <w:t xml:space="preserve"> </w:t>
      </w:r>
      <w:r w:rsidRPr="007620BC">
        <w:rPr>
          <w:w w:val="105"/>
          <w:sz w:val="20"/>
        </w:rPr>
        <w:t>in</w:t>
      </w:r>
      <w:r w:rsidRPr="007620BC">
        <w:rPr>
          <w:spacing w:val="-6"/>
          <w:w w:val="105"/>
          <w:sz w:val="20"/>
        </w:rPr>
        <w:t xml:space="preserve"> </w:t>
      </w:r>
      <w:r w:rsidRPr="007620BC">
        <w:rPr>
          <w:w w:val="105"/>
          <w:sz w:val="20"/>
        </w:rPr>
        <w:t>Article</w:t>
      </w:r>
      <w:r w:rsidRPr="007620BC">
        <w:rPr>
          <w:spacing w:val="-7"/>
          <w:w w:val="105"/>
          <w:sz w:val="20"/>
        </w:rPr>
        <w:t xml:space="preserve"> </w:t>
      </w:r>
      <w:r w:rsidRPr="007620BC">
        <w:rPr>
          <w:w w:val="105"/>
          <w:sz w:val="20"/>
        </w:rPr>
        <w:fldChar w:fldCharType="begin"/>
      </w:r>
      <w:r w:rsidRPr="007620BC">
        <w:rPr>
          <w:spacing w:val="-7"/>
          <w:w w:val="105"/>
          <w:sz w:val="20"/>
        </w:rPr>
        <w:instrText xml:space="preserve"> REF _Ref73527609 \r \h </w:instrText>
      </w:r>
      <w:r w:rsidR="007620BC" w:rsidRPr="007620BC">
        <w:rPr>
          <w:w w:val="105"/>
          <w:sz w:val="20"/>
        </w:rPr>
        <w:instrText xml:space="preserve"> \* MERGEFORMAT </w:instrText>
      </w:r>
      <w:r w:rsidRPr="007620BC">
        <w:rPr>
          <w:w w:val="105"/>
          <w:sz w:val="20"/>
        </w:rPr>
      </w:r>
      <w:r w:rsidRPr="007620BC">
        <w:rPr>
          <w:w w:val="105"/>
          <w:sz w:val="20"/>
        </w:rPr>
        <w:fldChar w:fldCharType="separate"/>
      </w:r>
      <w:r w:rsidRPr="007620BC">
        <w:rPr>
          <w:spacing w:val="-7"/>
          <w:w w:val="105"/>
          <w:sz w:val="20"/>
        </w:rPr>
        <w:t>9.1.1</w:t>
      </w:r>
      <w:r w:rsidRPr="007620BC">
        <w:rPr>
          <w:w w:val="105"/>
          <w:sz w:val="20"/>
        </w:rPr>
        <w:fldChar w:fldCharType="end"/>
      </w:r>
    </w:p>
    <w:p w14:paraId="3DF5E2A0" w14:textId="77777777" w:rsidR="00344BAC" w:rsidRPr="007620BC" w:rsidRDefault="00344BAC" w:rsidP="00344BAC">
      <w:pPr>
        <w:pStyle w:val="Heading3"/>
        <w:ind w:left="1418"/>
        <w:rPr>
          <w:w w:val="105"/>
          <w:sz w:val="20"/>
        </w:rPr>
      </w:pPr>
      <w:r w:rsidRPr="007620BC">
        <w:rPr>
          <w:b/>
          <w:w w:val="105"/>
          <w:sz w:val="20"/>
        </w:rPr>
        <w:t xml:space="preserve">"Company" </w:t>
      </w:r>
      <w:r w:rsidRPr="007620BC">
        <w:rPr>
          <w:w w:val="105"/>
          <w:sz w:val="20"/>
        </w:rPr>
        <w:t>a company registered with limited liability under the Companies Act</w:t>
      </w:r>
      <w:r w:rsidRPr="007620BC">
        <w:rPr>
          <w:spacing w:val="1"/>
          <w:w w:val="105"/>
          <w:sz w:val="20"/>
        </w:rPr>
        <w:t xml:space="preserve"> </w:t>
      </w:r>
      <w:r w:rsidRPr="007620BC">
        <w:rPr>
          <w:w w:val="105"/>
          <w:sz w:val="20"/>
        </w:rPr>
        <w:t>2006 or any previous Companies Act, or under any law of the country where it is situate</w:t>
      </w:r>
      <w:r w:rsidRPr="007620BC">
        <w:rPr>
          <w:spacing w:val="1"/>
          <w:w w:val="105"/>
          <w:sz w:val="20"/>
        </w:rPr>
        <w:t xml:space="preserve"> </w:t>
      </w:r>
      <w:r w:rsidRPr="007620BC">
        <w:rPr>
          <w:w w:val="105"/>
          <w:sz w:val="20"/>
        </w:rPr>
        <w:t>whereby it</w:t>
      </w:r>
      <w:r w:rsidRPr="007620BC">
        <w:rPr>
          <w:spacing w:val="1"/>
          <w:w w:val="105"/>
          <w:sz w:val="20"/>
        </w:rPr>
        <w:t xml:space="preserve"> </w:t>
      </w:r>
      <w:r w:rsidRPr="007620BC">
        <w:rPr>
          <w:w w:val="105"/>
          <w:sz w:val="20"/>
        </w:rPr>
        <w:t>acquires the right of</w:t>
      </w:r>
      <w:r w:rsidRPr="007620BC">
        <w:rPr>
          <w:spacing w:val="1"/>
          <w:w w:val="105"/>
          <w:sz w:val="20"/>
        </w:rPr>
        <w:t xml:space="preserve"> </w:t>
      </w:r>
      <w:r w:rsidRPr="007620BC">
        <w:rPr>
          <w:w w:val="105"/>
          <w:sz w:val="20"/>
        </w:rPr>
        <w:t>trading</w:t>
      </w:r>
      <w:r w:rsidRPr="007620BC">
        <w:rPr>
          <w:spacing w:val="1"/>
          <w:w w:val="105"/>
          <w:sz w:val="20"/>
        </w:rPr>
        <w:t xml:space="preserve"> </w:t>
      </w:r>
      <w:r w:rsidRPr="007620BC">
        <w:rPr>
          <w:w w:val="105"/>
          <w:sz w:val="20"/>
        </w:rPr>
        <w:t xml:space="preserve">as a body </w:t>
      </w:r>
      <w:proofErr w:type="gramStart"/>
      <w:r w:rsidRPr="007620BC">
        <w:rPr>
          <w:w w:val="105"/>
          <w:sz w:val="20"/>
        </w:rPr>
        <w:t>corporate  with</w:t>
      </w:r>
      <w:proofErr w:type="gramEnd"/>
      <w:r w:rsidRPr="007620BC">
        <w:rPr>
          <w:w w:val="105"/>
          <w:sz w:val="20"/>
        </w:rPr>
        <w:t xml:space="preserve"> limited</w:t>
      </w:r>
      <w:r w:rsidRPr="007620BC">
        <w:rPr>
          <w:spacing w:val="1"/>
          <w:w w:val="105"/>
          <w:sz w:val="20"/>
        </w:rPr>
        <w:t xml:space="preserve"> </w:t>
      </w:r>
      <w:r w:rsidRPr="007620BC">
        <w:rPr>
          <w:w w:val="105"/>
          <w:sz w:val="20"/>
        </w:rPr>
        <w:t>liability</w:t>
      </w:r>
    </w:p>
    <w:p w14:paraId="46CCEADA" w14:textId="77777777" w:rsidR="00344BAC" w:rsidRPr="007620BC" w:rsidRDefault="00344BAC" w:rsidP="00344BAC">
      <w:pPr>
        <w:pStyle w:val="Heading3"/>
        <w:ind w:left="1418"/>
        <w:rPr>
          <w:w w:val="105"/>
          <w:sz w:val="20"/>
        </w:rPr>
      </w:pPr>
      <w:r w:rsidRPr="007620BC">
        <w:rPr>
          <w:b/>
          <w:w w:val="105"/>
          <w:sz w:val="20"/>
        </w:rPr>
        <w:t>"Corporation"</w:t>
      </w:r>
      <w:r w:rsidRPr="007620BC">
        <w:rPr>
          <w:b/>
          <w:spacing w:val="9"/>
          <w:w w:val="105"/>
          <w:sz w:val="20"/>
        </w:rPr>
        <w:t xml:space="preserve"> </w:t>
      </w:r>
      <w:r w:rsidRPr="007620BC">
        <w:rPr>
          <w:b/>
          <w:w w:val="105"/>
          <w:sz w:val="20"/>
        </w:rPr>
        <w:t>a</w:t>
      </w:r>
      <w:r w:rsidRPr="007620BC">
        <w:rPr>
          <w:b/>
          <w:spacing w:val="-5"/>
          <w:w w:val="105"/>
          <w:sz w:val="20"/>
        </w:rPr>
        <w:t xml:space="preserve"> </w:t>
      </w:r>
      <w:r w:rsidRPr="007620BC">
        <w:rPr>
          <w:b/>
          <w:w w:val="105"/>
          <w:sz w:val="20"/>
        </w:rPr>
        <w:t>Company</w:t>
      </w:r>
      <w:r w:rsidRPr="007620BC">
        <w:rPr>
          <w:b/>
          <w:spacing w:val="5"/>
          <w:w w:val="105"/>
          <w:sz w:val="20"/>
        </w:rPr>
        <w:t xml:space="preserve"> </w:t>
      </w:r>
      <w:r w:rsidRPr="007620BC">
        <w:rPr>
          <w:w w:val="105"/>
          <w:sz w:val="20"/>
        </w:rPr>
        <w:t>or</w:t>
      </w:r>
      <w:r w:rsidRPr="007620BC">
        <w:rPr>
          <w:spacing w:val="-5"/>
          <w:w w:val="105"/>
          <w:sz w:val="20"/>
        </w:rPr>
        <w:t xml:space="preserve"> </w:t>
      </w:r>
      <w:r w:rsidRPr="007620BC">
        <w:rPr>
          <w:w w:val="105"/>
          <w:sz w:val="20"/>
        </w:rPr>
        <w:t>any</w:t>
      </w:r>
      <w:r w:rsidRPr="007620BC">
        <w:rPr>
          <w:spacing w:val="-1"/>
          <w:w w:val="105"/>
          <w:sz w:val="20"/>
        </w:rPr>
        <w:t xml:space="preserve"> </w:t>
      </w:r>
      <w:r w:rsidRPr="007620BC">
        <w:rPr>
          <w:w w:val="105"/>
          <w:sz w:val="20"/>
        </w:rPr>
        <w:t>other</w:t>
      </w:r>
      <w:r w:rsidRPr="007620BC">
        <w:rPr>
          <w:spacing w:val="-5"/>
          <w:w w:val="105"/>
          <w:sz w:val="20"/>
        </w:rPr>
        <w:t xml:space="preserve"> </w:t>
      </w:r>
      <w:r w:rsidRPr="007620BC">
        <w:rPr>
          <w:w w:val="105"/>
          <w:sz w:val="20"/>
        </w:rPr>
        <w:t>body</w:t>
      </w:r>
      <w:r w:rsidRPr="007620BC">
        <w:rPr>
          <w:spacing w:val="-7"/>
          <w:w w:val="105"/>
          <w:sz w:val="20"/>
        </w:rPr>
        <w:t xml:space="preserve"> </w:t>
      </w:r>
      <w:r w:rsidRPr="007620BC">
        <w:rPr>
          <w:w w:val="105"/>
          <w:sz w:val="20"/>
        </w:rPr>
        <w:t>corporate</w:t>
      </w:r>
    </w:p>
    <w:p w14:paraId="1638562C" w14:textId="77777777" w:rsidR="00344BAC" w:rsidRPr="007620BC" w:rsidRDefault="00344BAC" w:rsidP="00344BAC">
      <w:pPr>
        <w:pStyle w:val="Heading3"/>
        <w:ind w:left="1418"/>
        <w:rPr>
          <w:w w:val="105"/>
          <w:sz w:val="20"/>
        </w:rPr>
      </w:pPr>
      <w:r w:rsidRPr="007620BC">
        <w:rPr>
          <w:b/>
          <w:w w:val="105"/>
          <w:sz w:val="20"/>
        </w:rPr>
        <w:t>"NHS</w:t>
      </w:r>
      <w:r w:rsidRPr="007620BC">
        <w:rPr>
          <w:b/>
          <w:spacing w:val="5"/>
          <w:w w:val="105"/>
          <w:sz w:val="20"/>
        </w:rPr>
        <w:t xml:space="preserve"> </w:t>
      </w:r>
      <w:r w:rsidRPr="007620BC">
        <w:rPr>
          <w:b/>
          <w:w w:val="105"/>
          <w:sz w:val="20"/>
        </w:rPr>
        <w:t>Bodies"</w:t>
      </w:r>
      <w:r w:rsidRPr="007620BC">
        <w:rPr>
          <w:b/>
          <w:spacing w:val="15"/>
          <w:w w:val="105"/>
          <w:sz w:val="20"/>
        </w:rPr>
        <w:t xml:space="preserve"> </w:t>
      </w:r>
      <w:r w:rsidRPr="007620BC">
        <w:rPr>
          <w:w w:val="105"/>
          <w:sz w:val="20"/>
        </w:rPr>
        <w:t>Organisations</w:t>
      </w:r>
      <w:r w:rsidRPr="007620BC">
        <w:rPr>
          <w:spacing w:val="30"/>
          <w:w w:val="105"/>
          <w:sz w:val="20"/>
        </w:rPr>
        <w:t xml:space="preserve"> </w:t>
      </w:r>
      <w:r w:rsidRPr="007620BC">
        <w:rPr>
          <w:w w:val="105"/>
          <w:sz w:val="20"/>
        </w:rPr>
        <w:t>which</w:t>
      </w:r>
      <w:r w:rsidRPr="007620BC">
        <w:rPr>
          <w:spacing w:val="5"/>
          <w:w w:val="105"/>
          <w:sz w:val="20"/>
        </w:rPr>
        <w:t xml:space="preserve"> </w:t>
      </w:r>
      <w:r w:rsidRPr="007620BC">
        <w:rPr>
          <w:w w:val="105"/>
          <w:sz w:val="20"/>
        </w:rPr>
        <w:t>fall</w:t>
      </w:r>
      <w:r w:rsidRPr="007620BC">
        <w:rPr>
          <w:spacing w:val="9"/>
          <w:w w:val="105"/>
          <w:sz w:val="20"/>
        </w:rPr>
        <w:t xml:space="preserve"> </w:t>
      </w:r>
      <w:r w:rsidRPr="007620BC">
        <w:rPr>
          <w:w w:val="105"/>
          <w:sz w:val="20"/>
        </w:rPr>
        <w:t>within the</w:t>
      </w:r>
      <w:r w:rsidRPr="007620BC">
        <w:rPr>
          <w:spacing w:val="3"/>
          <w:w w:val="105"/>
          <w:sz w:val="20"/>
        </w:rPr>
        <w:t xml:space="preserve"> </w:t>
      </w:r>
      <w:r w:rsidRPr="007620BC">
        <w:rPr>
          <w:w w:val="105"/>
          <w:sz w:val="20"/>
        </w:rPr>
        <w:t>meaning</w:t>
      </w:r>
      <w:r w:rsidRPr="007620BC">
        <w:rPr>
          <w:spacing w:val="12"/>
          <w:w w:val="105"/>
          <w:sz w:val="20"/>
        </w:rPr>
        <w:t xml:space="preserve"> </w:t>
      </w:r>
      <w:r w:rsidRPr="007620BC">
        <w:rPr>
          <w:w w:val="105"/>
          <w:sz w:val="20"/>
        </w:rPr>
        <w:t>of</w:t>
      </w:r>
      <w:r w:rsidRPr="007620BC">
        <w:rPr>
          <w:spacing w:val="-1"/>
          <w:w w:val="105"/>
          <w:sz w:val="20"/>
        </w:rPr>
        <w:t xml:space="preserve"> </w:t>
      </w:r>
      <w:r w:rsidRPr="007620BC">
        <w:rPr>
          <w:w w:val="105"/>
          <w:sz w:val="20"/>
        </w:rPr>
        <w:t>"NHS</w:t>
      </w:r>
      <w:r w:rsidRPr="007620BC">
        <w:rPr>
          <w:spacing w:val="13"/>
          <w:w w:val="105"/>
          <w:sz w:val="20"/>
        </w:rPr>
        <w:t xml:space="preserve"> </w:t>
      </w:r>
      <w:r w:rsidRPr="007620BC">
        <w:rPr>
          <w:w w:val="105"/>
          <w:sz w:val="20"/>
        </w:rPr>
        <w:t>body"</w:t>
      </w:r>
      <w:r w:rsidRPr="007620BC">
        <w:rPr>
          <w:spacing w:val="12"/>
          <w:w w:val="105"/>
          <w:sz w:val="20"/>
        </w:rPr>
        <w:t xml:space="preserve"> </w:t>
      </w:r>
      <w:r w:rsidRPr="007620BC">
        <w:rPr>
          <w:w w:val="105"/>
          <w:sz w:val="20"/>
        </w:rPr>
        <w:t>set</w:t>
      </w:r>
      <w:r w:rsidRPr="007620BC">
        <w:rPr>
          <w:spacing w:val="2"/>
          <w:w w:val="105"/>
          <w:sz w:val="20"/>
        </w:rPr>
        <w:t xml:space="preserve"> </w:t>
      </w:r>
      <w:r w:rsidRPr="007620BC">
        <w:rPr>
          <w:w w:val="105"/>
          <w:sz w:val="20"/>
        </w:rPr>
        <w:t>out</w:t>
      </w:r>
      <w:r w:rsidRPr="007620BC">
        <w:rPr>
          <w:spacing w:val="-2"/>
          <w:w w:val="105"/>
          <w:sz w:val="20"/>
        </w:rPr>
        <w:t xml:space="preserve"> </w:t>
      </w:r>
      <w:r w:rsidRPr="007620BC">
        <w:rPr>
          <w:w w:val="105"/>
          <w:sz w:val="20"/>
        </w:rPr>
        <w:t>in</w:t>
      </w:r>
      <w:r w:rsidRPr="007620BC">
        <w:rPr>
          <w:spacing w:val="-52"/>
          <w:w w:val="105"/>
          <w:sz w:val="20"/>
        </w:rPr>
        <w:t xml:space="preserve"> </w:t>
      </w:r>
      <w:r w:rsidRPr="007620BC">
        <w:rPr>
          <w:w w:val="105"/>
          <w:sz w:val="20"/>
        </w:rPr>
        <w:t>section</w:t>
      </w:r>
      <w:r w:rsidRPr="007620BC">
        <w:rPr>
          <w:spacing w:val="1"/>
          <w:w w:val="105"/>
          <w:sz w:val="20"/>
        </w:rPr>
        <w:t xml:space="preserve"> </w:t>
      </w:r>
      <w:r w:rsidRPr="007620BC">
        <w:rPr>
          <w:w w:val="105"/>
          <w:sz w:val="20"/>
        </w:rPr>
        <w:t>28</w:t>
      </w:r>
      <w:r w:rsidRPr="007620BC">
        <w:rPr>
          <w:spacing w:val="-10"/>
          <w:w w:val="105"/>
          <w:sz w:val="20"/>
        </w:rPr>
        <w:t xml:space="preserve"> </w:t>
      </w:r>
      <w:r w:rsidRPr="007620BC">
        <w:rPr>
          <w:w w:val="105"/>
          <w:sz w:val="20"/>
        </w:rPr>
        <w:t>(6)</w:t>
      </w:r>
      <w:r w:rsidRPr="007620BC">
        <w:rPr>
          <w:spacing w:val="5"/>
          <w:w w:val="105"/>
          <w:sz w:val="20"/>
        </w:rPr>
        <w:t xml:space="preserve"> </w:t>
      </w:r>
      <w:r w:rsidRPr="007620BC">
        <w:rPr>
          <w:w w:val="105"/>
          <w:sz w:val="20"/>
        </w:rPr>
        <w:t>of</w:t>
      </w:r>
      <w:r w:rsidRPr="007620BC">
        <w:rPr>
          <w:spacing w:val="1"/>
          <w:w w:val="105"/>
          <w:sz w:val="20"/>
        </w:rPr>
        <w:t xml:space="preserve"> </w:t>
      </w:r>
      <w:r w:rsidRPr="007620BC">
        <w:rPr>
          <w:w w:val="105"/>
          <w:sz w:val="20"/>
        </w:rPr>
        <w:t>the</w:t>
      </w:r>
      <w:r w:rsidRPr="007620BC">
        <w:rPr>
          <w:spacing w:val="-10"/>
          <w:w w:val="105"/>
          <w:sz w:val="20"/>
        </w:rPr>
        <w:t xml:space="preserve"> </w:t>
      </w:r>
      <w:r w:rsidRPr="007620BC">
        <w:rPr>
          <w:w w:val="105"/>
          <w:sz w:val="20"/>
        </w:rPr>
        <w:t>National</w:t>
      </w:r>
      <w:r w:rsidRPr="007620BC">
        <w:rPr>
          <w:spacing w:val="-2"/>
          <w:w w:val="105"/>
          <w:sz w:val="20"/>
        </w:rPr>
        <w:t xml:space="preserve"> </w:t>
      </w:r>
      <w:r w:rsidRPr="007620BC">
        <w:rPr>
          <w:w w:val="105"/>
          <w:sz w:val="20"/>
        </w:rPr>
        <w:t>Health</w:t>
      </w:r>
      <w:r w:rsidRPr="007620BC">
        <w:rPr>
          <w:spacing w:val="-1"/>
          <w:w w:val="105"/>
          <w:sz w:val="20"/>
        </w:rPr>
        <w:t xml:space="preserve"> </w:t>
      </w:r>
      <w:r w:rsidRPr="007620BC">
        <w:rPr>
          <w:w w:val="105"/>
          <w:sz w:val="20"/>
        </w:rPr>
        <w:t>Service</w:t>
      </w:r>
      <w:r w:rsidRPr="007620BC">
        <w:rPr>
          <w:spacing w:val="7"/>
          <w:w w:val="105"/>
          <w:sz w:val="20"/>
        </w:rPr>
        <w:t xml:space="preserve"> </w:t>
      </w:r>
      <w:r w:rsidRPr="007620BC">
        <w:rPr>
          <w:w w:val="105"/>
          <w:sz w:val="20"/>
        </w:rPr>
        <w:t>Act</w:t>
      </w:r>
      <w:r w:rsidRPr="007620BC">
        <w:rPr>
          <w:spacing w:val="-8"/>
          <w:w w:val="105"/>
          <w:sz w:val="20"/>
        </w:rPr>
        <w:t xml:space="preserve"> </w:t>
      </w:r>
      <w:r w:rsidRPr="007620BC">
        <w:rPr>
          <w:w w:val="105"/>
          <w:sz w:val="20"/>
        </w:rPr>
        <w:t>2006</w:t>
      </w:r>
    </w:p>
    <w:p w14:paraId="6B64A08C" w14:textId="77777777" w:rsidR="00344BAC" w:rsidRPr="007620BC" w:rsidRDefault="00344BAC" w:rsidP="00344BAC">
      <w:pPr>
        <w:pStyle w:val="Heading3"/>
        <w:ind w:left="1418"/>
        <w:rPr>
          <w:w w:val="105"/>
          <w:sz w:val="20"/>
        </w:rPr>
      </w:pPr>
      <w:r w:rsidRPr="007620BC">
        <w:rPr>
          <w:b/>
          <w:w w:val="105"/>
          <w:sz w:val="20"/>
        </w:rPr>
        <w:lastRenderedPageBreak/>
        <w:t>"NHS</w:t>
      </w:r>
      <w:r w:rsidRPr="007620BC">
        <w:rPr>
          <w:b/>
          <w:spacing w:val="40"/>
          <w:w w:val="105"/>
          <w:sz w:val="20"/>
        </w:rPr>
        <w:t xml:space="preserve"> </w:t>
      </w:r>
      <w:r w:rsidRPr="007620BC">
        <w:rPr>
          <w:b/>
          <w:w w:val="105"/>
          <w:sz w:val="20"/>
        </w:rPr>
        <w:t>Principles</w:t>
      </w:r>
      <w:r w:rsidRPr="007620BC">
        <w:rPr>
          <w:b/>
          <w:spacing w:val="53"/>
          <w:w w:val="105"/>
          <w:sz w:val="20"/>
        </w:rPr>
        <w:t xml:space="preserve"> </w:t>
      </w:r>
      <w:r w:rsidRPr="007620BC">
        <w:rPr>
          <w:b/>
          <w:w w:val="105"/>
          <w:sz w:val="20"/>
        </w:rPr>
        <w:t>and</w:t>
      </w:r>
      <w:r w:rsidRPr="007620BC">
        <w:rPr>
          <w:b/>
          <w:spacing w:val="40"/>
          <w:w w:val="105"/>
          <w:sz w:val="20"/>
        </w:rPr>
        <w:t xml:space="preserve"> </w:t>
      </w:r>
      <w:r w:rsidRPr="007620BC">
        <w:rPr>
          <w:b/>
          <w:w w:val="105"/>
          <w:sz w:val="20"/>
        </w:rPr>
        <w:t>Values"</w:t>
      </w:r>
      <w:r w:rsidRPr="007620BC">
        <w:rPr>
          <w:b/>
          <w:spacing w:val="53"/>
          <w:w w:val="105"/>
          <w:sz w:val="20"/>
        </w:rPr>
        <w:t xml:space="preserve"> </w:t>
      </w:r>
      <w:r w:rsidRPr="007620BC">
        <w:rPr>
          <w:w w:val="105"/>
          <w:sz w:val="20"/>
        </w:rPr>
        <w:t>the</w:t>
      </w:r>
      <w:r w:rsidRPr="007620BC">
        <w:rPr>
          <w:spacing w:val="39"/>
          <w:w w:val="105"/>
          <w:sz w:val="20"/>
        </w:rPr>
        <w:t xml:space="preserve"> </w:t>
      </w:r>
      <w:r w:rsidRPr="007620BC">
        <w:rPr>
          <w:w w:val="105"/>
          <w:sz w:val="20"/>
        </w:rPr>
        <w:t>principles</w:t>
      </w:r>
      <w:r w:rsidRPr="007620BC">
        <w:rPr>
          <w:spacing w:val="47"/>
          <w:w w:val="105"/>
          <w:sz w:val="20"/>
        </w:rPr>
        <w:t xml:space="preserve"> </w:t>
      </w:r>
      <w:r w:rsidRPr="007620BC">
        <w:rPr>
          <w:w w:val="105"/>
          <w:sz w:val="20"/>
        </w:rPr>
        <w:t>and</w:t>
      </w:r>
      <w:r w:rsidRPr="007620BC">
        <w:rPr>
          <w:spacing w:val="44"/>
          <w:w w:val="105"/>
          <w:sz w:val="20"/>
        </w:rPr>
        <w:t xml:space="preserve"> </w:t>
      </w:r>
      <w:r w:rsidRPr="007620BC">
        <w:rPr>
          <w:w w:val="105"/>
          <w:sz w:val="20"/>
        </w:rPr>
        <w:t>values</w:t>
      </w:r>
      <w:r w:rsidRPr="007620BC">
        <w:rPr>
          <w:spacing w:val="46"/>
          <w:w w:val="105"/>
          <w:sz w:val="20"/>
        </w:rPr>
        <w:t xml:space="preserve"> </w:t>
      </w:r>
      <w:r w:rsidRPr="007620BC">
        <w:rPr>
          <w:w w:val="105"/>
          <w:sz w:val="20"/>
        </w:rPr>
        <w:t>are</w:t>
      </w:r>
      <w:r w:rsidRPr="007620BC">
        <w:rPr>
          <w:spacing w:val="31"/>
          <w:w w:val="105"/>
          <w:sz w:val="20"/>
        </w:rPr>
        <w:t xml:space="preserve"> </w:t>
      </w:r>
      <w:r w:rsidRPr="007620BC">
        <w:rPr>
          <w:w w:val="105"/>
          <w:sz w:val="20"/>
        </w:rPr>
        <w:t>set</w:t>
      </w:r>
      <w:r w:rsidRPr="007620BC">
        <w:rPr>
          <w:spacing w:val="37"/>
          <w:w w:val="105"/>
          <w:sz w:val="20"/>
        </w:rPr>
        <w:t xml:space="preserve"> </w:t>
      </w:r>
      <w:r w:rsidRPr="007620BC">
        <w:rPr>
          <w:w w:val="105"/>
          <w:sz w:val="20"/>
        </w:rPr>
        <w:t>out</w:t>
      </w:r>
      <w:r w:rsidRPr="007620BC">
        <w:rPr>
          <w:spacing w:val="37"/>
          <w:w w:val="105"/>
          <w:sz w:val="20"/>
        </w:rPr>
        <w:t xml:space="preserve"> </w:t>
      </w:r>
      <w:r w:rsidRPr="007620BC">
        <w:rPr>
          <w:w w:val="105"/>
          <w:sz w:val="20"/>
        </w:rPr>
        <w:t>in</w:t>
      </w:r>
      <w:r w:rsidRPr="007620BC">
        <w:rPr>
          <w:spacing w:val="39"/>
          <w:w w:val="105"/>
          <w:sz w:val="20"/>
        </w:rPr>
        <w:t xml:space="preserve"> </w:t>
      </w:r>
      <w:r w:rsidRPr="007620BC">
        <w:rPr>
          <w:w w:val="105"/>
          <w:sz w:val="20"/>
        </w:rPr>
        <w:t>the</w:t>
      </w:r>
      <w:r w:rsidRPr="007620BC">
        <w:rPr>
          <w:spacing w:val="37"/>
          <w:w w:val="105"/>
          <w:sz w:val="20"/>
        </w:rPr>
        <w:t xml:space="preserve"> </w:t>
      </w:r>
      <w:r w:rsidRPr="007620BC">
        <w:rPr>
          <w:w w:val="105"/>
          <w:sz w:val="20"/>
        </w:rPr>
        <w:t>NHS</w:t>
      </w:r>
      <w:r w:rsidRPr="007620BC">
        <w:rPr>
          <w:spacing w:val="-52"/>
          <w:w w:val="105"/>
          <w:sz w:val="20"/>
        </w:rPr>
        <w:t xml:space="preserve"> </w:t>
      </w:r>
      <w:r w:rsidRPr="007620BC">
        <w:rPr>
          <w:w w:val="105"/>
          <w:sz w:val="20"/>
        </w:rPr>
        <w:t>Constitution</w:t>
      </w:r>
      <w:r w:rsidRPr="007620BC">
        <w:rPr>
          <w:spacing w:val="6"/>
          <w:w w:val="105"/>
          <w:sz w:val="20"/>
        </w:rPr>
        <w:t xml:space="preserve"> </w:t>
      </w:r>
      <w:r w:rsidRPr="007620BC">
        <w:rPr>
          <w:w w:val="105"/>
          <w:sz w:val="20"/>
        </w:rPr>
        <w:t>for</w:t>
      </w:r>
      <w:r w:rsidRPr="007620BC">
        <w:rPr>
          <w:spacing w:val="-7"/>
          <w:w w:val="105"/>
          <w:sz w:val="20"/>
        </w:rPr>
        <w:t xml:space="preserve"> </w:t>
      </w:r>
      <w:r w:rsidRPr="007620BC">
        <w:rPr>
          <w:w w:val="105"/>
          <w:sz w:val="20"/>
        </w:rPr>
        <w:t>England</w:t>
      </w:r>
    </w:p>
    <w:p w14:paraId="6D07120A" w14:textId="77777777" w:rsidR="00344BAC" w:rsidRPr="007620BC" w:rsidRDefault="00344BAC" w:rsidP="00344BAC">
      <w:pPr>
        <w:pStyle w:val="Heading3"/>
        <w:ind w:left="1418"/>
        <w:rPr>
          <w:w w:val="105"/>
          <w:sz w:val="20"/>
        </w:rPr>
      </w:pPr>
      <w:r w:rsidRPr="007620BC">
        <w:rPr>
          <w:b/>
          <w:spacing w:val="-1"/>
          <w:w w:val="105"/>
          <w:sz w:val="20"/>
        </w:rPr>
        <w:t>"Regulations"</w:t>
      </w:r>
      <w:r w:rsidRPr="007620BC">
        <w:rPr>
          <w:b/>
          <w:spacing w:val="6"/>
          <w:w w:val="105"/>
          <w:sz w:val="20"/>
        </w:rPr>
        <w:t xml:space="preserve"> </w:t>
      </w:r>
      <w:r w:rsidRPr="007620BC">
        <w:rPr>
          <w:w w:val="105"/>
          <w:sz w:val="20"/>
        </w:rPr>
        <w:t>the</w:t>
      </w:r>
      <w:r w:rsidRPr="007620BC">
        <w:rPr>
          <w:spacing w:val="-13"/>
          <w:w w:val="105"/>
          <w:sz w:val="20"/>
        </w:rPr>
        <w:t xml:space="preserve"> </w:t>
      </w:r>
      <w:r w:rsidRPr="007620BC">
        <w:rPr>
          <w:w w:val="105"/>
          <w:sz w:val="20"/>
        </w:rPr>
        <w:t>Community</w:t>
      </w:r>
      <w:r w:rsidRPr="007620BC">
        <w:rPr>
          <w:spacing w:val="5"/>
          <w:w w:val="105"/>
          <w:sz w:val="20"/>
        </w:rPr>
        <w:t xml:space="preserve"> </w:t>
      </w:r>
      <w:r w:rsidRPr="007620BC">
        <w:rPr>
          <w:w w:val="105"/>
          <w:sz w:val="20"/>
        </w:rPr>
        <w:t>Interest</w:t>
      </w:r>
      <w:r w:rsidRPr="007620BC">
        <w:rPr>
          <w:spacing w:val="-6"/>
          <w:w w:val="105"/>
          <w:sz w:val="20"/>
        </w:rPr>
        <w:t xml:space="preserve"> </w:t>
      </w:r>
      <w:r w:rsidRPr="007620BC">
        <w:rPr>
          <w:w w:val="105"/>
          <w:sz w:val="20"/>
        </w:rPr>
        <w:t>Company</w:t>
      </w:r>
      <w:r w:rsidRPr="007620BC">
        <w:rPr>
          <w:spacing w:val="1"/>
          <w:w w:val="105"/>
          <w:sz w:val="20"/>
        </w:rPr>
        <w:t xml:space="preserve"> </w:t>
      </w:r>
      <w:r w:rsidRPr="007620BC">
        <w:rPr>
          <w:w w:val="105"/>
          <w:sz w:val="20"/>
        </w:rPr>
        <w:t>Regulations</w:t>
      </w:r>
      <w:r w:rsidRPr="007620BC">
        <w:rPr>
          <w:spacing w:val="-4"/>
          <w:w w:val="105"/>
          <w:sz w:val="20"/>
        </w:rPr>
        <w:t xml:space="preserve"> </w:t>
      </w:r>
      <w:r w:rsidRPr="007620BC">
        <w:rPr>
          <w:w w:val="105"/>
          <w:sz w:val="20"/>
        </w:rPr>
        <w:t>2005</w:t>
      </w:r>
    </w:p>
    <w:p w14:paraId="74809B84" w14:textId="38C44CFB" w:rsidR="00344BAC" w:rsidRPr="007620BC" w:rsidRDefault="00344BAC" w:rsidP="00344BAC">
      <w:pPr>
        <w:pStyle w:val="Heading3"/>
        <w:ind w:left="1418"/>
        <w:rPr>
          <w:w w:val="105"/>
          <w:sz w:val="20"/>
        </w:rPr>
      </w:pPr>
      <w:r w:rsidRPr="007620BC">
        <w:rPr>
          <w:b/>
          <w:spacing w:val="-1"/>
          <w:w w:val="105"/>
          <w:sz w:val="20"/>
        </w:rPr>
        <w:t>"Regulator''</w:t>
      </w:r>
      <w:r w:rsidRPr="007620BC">
        <w:rPr>
          <w:b/>
          <w:spacing w:val="9"/>
          <w:w w:val="105"/>
          <w:sz w:val="20"/>
        </w:rPr>
        <w:t xml:space="preserve"> </w:t>
      </w:r>
      <w:r w:rsidRPr="007620BC">
        <w:rPr>
          <w:w w:val="105"/>
          <w:sz w:val="20"/>
        </w:rPr>
        <w:t>the</w:t>
      </w:r>
      <w:r w:rsidRPr="007620BC">
        <w:rPr>
          <w:spacing w:val="-11"/>
          <w:w w:val="105"/>
          <w:sz w:val="20"/>
        </w:rPr>
        <w:t xml:space="preserve"> </w:t>
      </w:r>
      <w:r w:rsidRPr="007620BC">
        <w:rPr>
          <w:w w:val="105"/>
          <w:sz w:val="20"/>
        </w:rPr>
        <w:t>Regulator</w:t>
      </w:r>
      <w:r w:rsidRPr="007620BC">
        <w:rPr>
          <w:spacing w:val="-5"/>
          <w:w w:val="105"/>
          <w:sz w:val="20"/>
        </w:rPr>
        <w:t xml:space="preserve"> </w:t>
      </w:r>
      <w:r w:rsidRPr="007620BC">
        <w:rPr>
          <w:w w:val="105"/>
          <w:sz w:val="20"/>
        </w:rPr>
        <w:t>of</w:t>
      </w:r>
      <w:r w:rsidRPr="007620BC">
        <w:rPr>
          <w:spacing w:val="-13"/>
          <w:w w:val="105"/>
          <w:sz w:val="20"/>
        </w:rPr>
        <w:t xml:space="preserve"> </w:t>
      </w:r>
      <w:r w:rsidRPr="007620BC">
        <w:rPr>
          <w:w w:val="105"/>
          <w:sz w:val="20"/>
        </w:rPr>
        <w:t>Community</w:t>
      </w:r>
      <w:r w:rsidRPr="007620BC">
        <w:rPr>
          <w:spacing w:val="6"/>
          <w:w w:val="105"/>
          <w:sz w:val="20"/>
        </w:rPr>
        <w:t xml:space="preserve"> </w:t>
      </w:r>
      <w:r w:rsidRPr="007620BC">
        <w:rPr>
          <w:w w:val="105"/>
          <w:sz w:val="20"/>
        </w:rPr>
        <w:t>Interest</w:t>
      </w:r>
      <w:r w:rsidRPr="007620BC">
        <w:rPr>
          <w:spacing w:val="-8"/>
          <w:w w:val="105"/>
          <w:sz w:val="20"/>
        </w:rPr>
        <w:t xml:space="preserve"> </w:t>
      </w:r>
      <w:r w:rsidRPr="007620BC">
        <w:rPr>
          <w:w w:val="105"/>
          <w:sz w:val="20"/>
        </w:rPr>
        <w:t>Companies</w:t>
      </w:r>
    </w:p>
    <w:p w14:paraId="5DCA054F" w14:textId="77777777" w:rsidR="00344BAC" w:rsidRPr="007620BC" w:rsidRDefault="00344BAC">
      <w:pPr>
        <w:rPr>
          <w:rFonts w:ascii="Times New Roman" w:eastAsia="Times New Roman" w:hAnsi="Times New Roman" w:cs="Times New Roman"/>
          <w:w w:val="105"/>
          <w:sz w:val="20"/>
          <w:szCs w:val="20"/>
        </w:rPr>
      </w:pPr>
      <w:r w:rsidRPr="007620BC">
        <w:rPr>
          <w:rFonts w:ascii="Times New Roman" w:hAnsi="Times New Roman" w:cs="Times New Roman"/>
          <w:w w:val="105"/>
          <w:sz w:val="20"/>
          <w:szCs w:val="20"/>
        </w:rPr>
        <w:br w:type="page"/>
      </w:r>
    </w:p>
    <w:p w14:paraId="037BA061" w14:textId="00A90904" w:rsidR="00344BAC" w:rsidRPr="007620BC" w:rsidRDefault="00344BAC" w:rsidP="008C028F">
      <w:pPr>
        <w:pStyle w:val="Heading3"/>
        <w:jc w:val="center"/>
        <w:rPr>
          <w:b/>
          <w:bCs/>
          <w:sz w:val="20"/>
        </w:rPr>
      </w:pPr>
      <w:r w:rsidRPr="007620BC">
        <w:rPr>
          <w:b/>
          <w:bCs/>
          <w:sz w:val="20"/>
        </w:rPr>
        <w:lastRenderedPageBreak/>
        <w:t>SHARE CAPITAL SCHEDULE</w:t>
      </w:r>
    </w:p>
    <w:p w14:paraId="7269953A" w14:textId="2F2574B0" w:rsidR="00344BAC" w:rsidRPr="005B1973" w:rsidRDefault="008C028F" w:rsidP="00344BAC">
      <w:pPr>
        <w:pStyle w:val="Heading1"/>
        <w:numPr>
          <w:ilvl w:val="0"/>
          <w:numId w:val="21"/>
        </w:numPr>
        <w:rPr>
          <w:rFonts w:ascii="Times New Roman" w:hAnsi="Times New Roman" w:cs="Times New Roman"/>
          <w:b/>
          <w:bCs/>
          <w:color w:val="auto"/>
          <w:sz w:val="22"/>
          <w:szCs w:val="22"/>
        </w:rPr>
      </w:pPr>
      <w:bookmarkStart w:id="96" w:name="_Toc73530770"/>
      <w:r w:rsidRPr="005B1973">
        <w:rPr>
          <w:rFonts w:ascii="Times New Roman" w:hAnsi="Times New Roman" w:cs="Times New Roman"/>
          <w:b/>
          <w:bCs/>
          <w:color w:val="auto"/>
          <w:sz w:val="22"/>
          <w:szCs w:val="22"/>
        </w:rPr>
        <w:t>SHARE CERTIFICATES</w:t>
      </w:r>
      <w:bookmarkEnd w:id="96"/>
    </w:p>
    <w:p w14:paraId="6840C300" w14:textId="4EF46998" w:rsidR="008C028F" w:rsidRPr="007620BC" w:rsidRDefault="00344BAC" w:rsidP="008C028F">
      <w:pPr>
        <w:pStyle w:val="BodyText"/>
        <w:numPr>
          <w:ilvl w:val="1"/>
          <w:numId w:val="21"/>
        </w:numPr>
        <w:spacing w:line="358" w:lineRule="auto"/>
        <w:ind w:left="1134" w:hanging="777"/>
        <w:rPr>
          <w:rFonts w:ascii="Times New Roman" w:hAnsi="Times New Roman" w:cs="Times New Roman"/>
          <w:sz w:val="20"/>
          <w:szCs w:val="20"/>
        </w:rPr>
      </w:pPr>
      <w:r w:rsidRPr="007620BC">
        <w:rPr>
          <w:rFonts w:ascii="Times New Roman" w:hAnsi="Times New Roman" w:cs="Times New Roman"/>
          <w:w w:val="105"/>
          <w:sz w:val="20"/>
          <w:szCs w:val="20"/>
        </w:rPr>
        <w:t>The</w:t>
      </w:r>
      <w:r w:rsidRPr="007620BC">
        <w:rPr>
          <w:rFonts w:ascii="Times New Roman" w:hAnsi="Times New Roman" w:cs="Times New Roman"/>
          <w:spacing w:val="-2"/>
          <w:w w:val="105"/>
          <w:sz w:val="20"/>
          <w:szCs w:val="20"/>
        </w:rPr>
        <w:t xml:space="preserve"> </w:t>
      </w:r>
      <w:r w:rsidR="008C028F" w:rsidRPr="007620BC">
        <w:rPr>
          <w:rFonts w:ascii="Times New Roman" w:hAnsi="Times New Roman" w:cs="Times New Roman"/>
          <w:w w:val="105"/>
          <w:sz w:val="20"/>
          <w:szCs w:val="20"/>
        </w:rPr>
        <w:t>Company must</w:t>
      </w:r>
      <w:r w:rsidR="008C028F" w:rsidRPr="007620BC">
        <w:rPr>
          <w:rFonts w:ascii="Times New Roman" w:hAnsi="Times New Roman" w:cs="Times New Roman"/>
          <w:spacing w:val="4"/>
          <w:w w:val="105"/>
          <w:sz w:val="20"/>
          <w:szCs w:val="20"/>
        </w:rPr>
        <w:t xml:space="preserve"> </w:t>
      </w:r>
      <w:r w:rsidR="008C028F" w:rsidRPr="007620BC">
        <w:rPr>
          <w:rFonts w:ascii="Times New Roman" w:hAnsi="Times New Roman" w:cs="Times New Roman"/>
          <w:w w:val="105"/>
          <w:sz w:val="20"/>
          <w:szCs w:val="20"/>
        </w:rPr>
        <w:t>issue</w:t>
      </w:r>
      <w:r w:rsidR="008C028F" w:rsidRPr="007620BC">
        <w:rPr>
          <w:rFonts w:ascii="Times New Roman" w:hAnsi="Times New Roman" w:cs="Times New Roman"/>
          <w:spacing w:val="52"/>
          <w:w w:val="105"/>
          <w:sz w:val="20"/>
          <w:szCs w:val="20"/>
        </w:rPr>
        <w:t xml:space="preserve"> </w:t>
      </w:r>
      <w:r w:rsidR="008C028F" w:rsidRPr="007620BC">
        <w:rPr>
          <w:rFonts w:ascii="Times New Roman" w:hAnsi="Times New Roman" w:cs="Times New Roman"/>
          <w:w w:val="105"/>
          <w:sz w:val="20"/>
          <w:szCs w:val="20"/>
        </w:rPr>
        <w:t>each</w:t>
      </w:r>
      <w:r w:rsidR="008C028F" w:rsidRPr="007620BC">
        <w:rPr>
          <w:rFonts w:ascii="Times New Roman" w:hAnsi="Times New Roman" w:cs="Times New Roman"/>
          <w:spacing w:val="15"/>
          <w:w w:val="105"/>
          <w:sz w:val="20"/>
          <w:szCs w:val="20"/>
        </w:rPr>
        <w:t xml:space="preserve"> </w:t>
      </w:r>
      <w:r w:rsidR="008C028F" w:rsidRPr="007620BC">
        <w:rPr>
          <w:rFonts w:ascii="Times New Roman" w:hAnsi="Times New Roman" w:cs="Times New Roman"/>
          <w:w w:val="105"/>
          <w:sz w:val="20"/>
          <w:szCs w:val="20"/>
        </w:rPr>
        <w:t>shareholder,</w:t>
      </w:r>
      <w:r w:rsidR="008C028F" w:rsidRPr="007620BC">
        <w:rPr>
          <w:rFonts w:ascii="Times New Roman" w:hAnsi="Times New Roman" w:cs="Times New Roman"/>
          <w:spacing w:val="21"/>
          <w:w w:val="105"/>
          <w:sz w:val="20"/>
          <w:szCs w:val="20"/>
        </w:rPr>
        <w:t xml:space="preserve"> </w:t>
      </w:r>
      <w:r w:rsidR="008C028F" w:rsidRPr="007620BC">
        <w:rPr>
          <w:rFonts w:ascii="Times New Roman" w:hAnsi="Times New Roman" w:cs="Times New Roman"/>
          <w:w w:val="105"/>
          <w:sz w:val="20"/>
          <w:szCs w:val="20"/>
        </w:rPr>
        <w:t>free</w:t>
      </w:r>
      <w:r w:rsidR="008C028F" w:rsidRPr="007620BC">
        <w:rPr>
          <w:rFonts w:ascii="Times New Roman" w:hAnsi="Times New Roman" w:cs="Times New Roman"/>
          <w:spacing w:val="6"/>
          <w:w w:val="105"/>
          <w:sz w:val="20"/>
          <w:szCs w:val="20"/>
        </w:rPr>
        <w:t xml:space="preserve"> </w:t>
      </w:r>
      <w:r w:rsidR="008C028F" w:rsidRPr="007620BC">
        <w:rPr>
          <w:rFonts w:ascii="Times New Roman" w:hAnsi="Times New Roman" w:cs="Times New Roman"/>
          <w:w w:val="105"/>
          <w:sz w:val="20"/>
          <w:szCs w:val="20"/>
        </w:rPr>
        <w:t>of</w:t>
      </w:r>
      <w:r w:rsidR="008C028F" w:rsidRPr="007620BC">
        <w:rPr>
          <w:rFonts w:ascii="Times New Roman" w:hAnsi="Times New Roman" w:cs="Times New Roman"/>
          <w:spacing w:val="1"/>
          <w:w w:val="105"/>
          <w:sz w:val="20"/>
          <w:szCs w:val="20"/>
        </w:rPr>
        <w:t xml:space="preserve"> </w:t>
      </w:r>
      <w:r w:rsidR="008C028F" w:rsidRPr="007620BC">
        <w:rPr>
          <w:rFonts w:ascii="Times New Roman" w:hAnsi="Times New Roman" w:cs="Times New Roman"/>
          <w:w w:val="105"/>
          <w:sz w:val="20"/>
          <w:szCs w:val="20"/>
        </w:rPr>
        <w:t>charge,</w:t>
      </w:r>
      <w:r w:rsidR="008C028F" w:rsidRPr="007620BC">
        <w:rPr>
          <w:rFonts w:ascii="Times New Roman" w:hAnsi="Times New Roman" w:cs="Times New Roman"/>
          <w:spacing w:val="14"/>
          <w:w w:val="105"/>
          <w:sz w:val="20"/>
          <w:szCs w:val="20"/>
        </w:rPr>
        <w:t xml:space="preserve"> </w:t>
      </w:r>
      <w:r w:rsidR="008C028F" w:rsidRPr="007620BC">
        <w:rPr>
          <w:rFonts w:ascii="Times New Roman" w:hAnsi="Times New Roman" w:cs="Times New Roman"/>
          <w:w w:val="105"/>
          <w:sz w:val="20"/>
          <w:szCs w:val="20"/>
        </w:rPr>
        <w:t>with</w:t>
      </w:r>
      <w:r w:rsidR="008C028F" w:rsidRPr="007620BC">
        <w:rPr>
          <w:rFonts w:ascii="Times New Roman" w:hAnsi="Times New Roman" w:cs="Times New Roman"/>
          <w:spacing w:val="1"/>
          <w:w w:val="105"/>
          <w:sz w:val="20"/>
          <w:szCs w:val="20"/>
        </w:rPr>
        <w:t xml:space="preserve"> </w:t>
      </w:r>
      <w:r w:rsidR="008C028F" w:rsidRPr="007620BC">
        <w:rPr>
          <w:rFonts w:ascii="Times New Roman" w:hAnsi="Times New Roman" w:cs="Times New Roman"/>
          <w:w w:val="105"/>
          <w:sz w:val="20"/>
          <w:szCs w:val="20"/>
        </w:rPr>
        <w:t>one</w:t>
      </w:r>
      <w:r w:rsidR="008C028F" w:rsidRPr="007620BC">
        <w:rPr>
          <w:rFonts w:ascii="Times New Roman" w:hAnsi="Times New Roman" w:cs="Times New Roman"/>
          <w:spacing w:val="52"/>
          <w:w w:val="105"/>
          <w:sz w:val="20"/>
          <w:szCs w:val="20"/>
        </w:rPr>
        <w:t xml:space="preserve"> </w:t>
      </w:r>
      <w:r w:rsidR="008C028F" w:rsidRPr="007620BC">
        <w:rPr>
          <w:rFonts w:ascii="Times New Roman" w:hAnsi="Times New Roman" w:cs="Times New Roman"/>
          <w:w w:val="105"/>
          <w:sz w:val="20"/>
          <w:szCs w:val="20"/>
        </w:rPr>
        <w:t>or</w:t>
      </w:r>
      <w:r w:rsidR="008C028F" w:rsidRPr="007620BC">
        <w:rPr>
          <w:rFonts w:ascii="Times New Roman" w:hAnsi="Times New Roman" w:cs="Times New Roman"/>
          <w:spacing w:val="54"/>
          <w:w w:val="105"/>
          <w:sz w:val="20"/>
          <w:szCs w:val="20"/>
        </w:rPr>
        <w:t xml:space="preserve"> </w:t>
      </w:r>
      <w:r w:rsidR="008C028F" w:rsidRPr="007620BC">
        <w:rPr>
          <w:rFonts w:ascii="Times New Roman" w:hAnsi="Times New Roman" w:cs="Times New Roman"/>
          <w:w w:val="105"/>
          <w:sz w:val="20"/>
          <w:szCs w:val="20"/>
        </w:rPr>
        <w:t>more</w:t>
      </w:r>
      <w:r w:rsidR="008C028F" w:rsidRPr="007620BC">
        <w:rPr>
          <w:rFonts w:ascii="Times New Roman" w:hAnsi="Times New Roman" w:cs="Times New Roman"/>
          <w:spacing w:val="-53"/>
          <w:w w:val="105"/>
          <w:sz w:val="20"/>
          <w:szCs w:val="20"/>
        </w:rPr>
        <w:t xml:space="preserve"> </w:t>
      </w:r>
      <w:r w:rsidR="008C028F" w:rsidRPr="007620BC">
        <w:rPr>
          <w:rFonts w:ascii="Times New Roman" w:hAnsi="Times New Roman" w:cs="Times New Roman"/>
          <w:w w:val="105"/>
          <w:sz w:val="20"/>
          <w:szCs w:val="20"/>
        </w:rPr>
        <w:t>certificates</w:t>
      </w:r>
      <w:r w:rsidR="008C028F" w:rsidRPr="007620BC">
        <w:rPr>
          <w:rFonts w:ascii="Times New Roman" w:hAnsi="Times New Roman" w:cs="Times New Roman"/>
          <w:spacing w:val="5"/>
          <w:w w:val="105"/>
          <w:sz w:val="20"/>
          <w:szCs w:val="20"/>
        </w:rPr>
        <w:t xml:space="preserve"> </w:t>
      </w:r>
      <w:r w:rsidR="008C028F" w:rsidRPr="007620BC">
        <w:rPr>
          <w:rFonts w:ascii="Times New Roman" w:hAnsi="Times New Roman" w:cs="Times New Roman"/>
          <w:w w:val="105"/>
          <w:sz w:val="20"/>
          <w:szCs w:val="20"/>
        </w:rPr>
        <w:t>in</w:t>
      </w:r>
      <w:r w:rsidR="008C028F" w:rsidRPr="007620BC">
        <w:rPr>
          <w:rFonts w:ascii="Times New Roman" w:hAnsi="Times New Roman" w:cs="Times New Roman"/>
          <w:spacing w:val="-4"/>
          <w:w w:val="105"/>
          <w:sz w:val="20"/>
          <w:szCs w:val="20"/>
        </w:rPr>
        <w:t xml:space="preserve"> </w:t>
      </w:r>
      <w:r w:rsidR="008C028F" w:rsidRPr="007620BC">
        <w:rPr>
          <w:rFonts w:ascii="Times New Roman" w:hAnsi="Times New Roman" w:cs="Times New Roman"/>
          <w:w w:val="105"/>
          <w:sz w:val="20"/>
          <w:szCs w:val="20"/>
        </w:rPr>
        <w:t>respect</w:t>
      </w:r>
      <w:r w:rsidR="008C028F" w:rsidRPr="007620BC">
        <w:rPr>
          <w:rFonts w:ascii="Times New Roman" w:hAnsi="Times New Roman" w:cs="Times New Roman"/>
          <w:spacing w:val="5"/>
          <w:w w:val="105"/>
          <w:sz w:val="20"/>
          <w:szCs w:val="20"/>
        </w:rPr>
        <w:t xml:space="preserve"> </w:t>
      </w:r>
      <w:r w:rsidR="008C028F" w:rsidRPr="007620BC">
        <w:rPr>
          <w:rFonts w:ascii="Times New Roman" w:hAnsi="Times New Roman" w:cs="Times New Roman"/>
          <w:w w:val="105"/>
          <w:sz w:val="20"/>
          <w:szCs w:val="20"/>
        </w:rPr>
        <w:t>of</w:t>
      </w:r>
      <w:r w:rsidR="008C028F" w:rsidRPr="007620BC">
        <w:rPr>
          <w:rFonts w:ascii="Times New Roman" w:hAnsi="Times New Roman" w:cs="Times New Roman"/>
          <w:spacing w:val="5"/>
          <w:w w:val="105"/>
          <w:sz w:val="20"/>
          <w:szCs w:val="20"/>
        </w:rPr>
        <w:t xml:space="preserve"> </w:t>
      </w:r>
      <w:r w:rsidR="008C028F" w:rsidRPr="007620BC">
        <w:rPr>
          <w:rFonts w:ascii="Times New Roman" w:hAnsi="Times New Roman" w:cs="Times New Roman"/>
          <w:w w:val="105"/>
          <w:sz w:val="20"/>
          <w:szCs w:val="20"/>
        </w:rPr>
        <w:t>the</w:t>
      </w:r>
      <w:r w:rsidR="008C028F" w:rsidRPr="007620BC">
        <w:rPr>
          <w:rFonts w:ascii="Times New Roman" w:hAnsi="Times New Roman" w:cs="Times New Roman"/>
          <w:spacing w:val="4"/>
          <w:w w:val="105"/>
          <w:sz w:val="20"/>
          <w:szCs w:val="20"/>
        </w:rPr>
        <w:t xml:space="preserve"> </w:t>
      </w:r>
      <w:r w:rsidR="008C028F" w:rsidRPr="007620BC">
        <w:rPr>
          <w:rFonts w:ascii="Times New Roman" w:hAnsi="Times New Roman" w:cs="Times New Roman"/>
          <w:w w:val="105"/>
          <w:sz w:val="20"/>
          <w:szCs w:val="20"/>
        </w:rPr>
        <w:t>shares</w:t>
      </w:r>
      <w:r w:rsidR="008C028F" w:rsidRPr="007620BC">
        <w:rPr>
          <w:rFonts w:ascii="Times New Roman" w:hAnsi="Times New Roman" w:cs="Times New Roman"/>
          <w:spacing w:val="3"/>
          <w:w w:val="105"/>
          <w:sz w:val="20"/>
          <w:szCs w:val="20"/>
        </w:rPr>
        <w:t xml:space="preserve"> </w:t>
      </w:r>
      <w:r w:rsidR="008C028F" w:rsidRPr="007620BC">
        <w:rPr>
          <w:rFonts w:ascii="Times New Roman" w:hAnsi="Times New Roman" w:cs="Times New Roman"/>
          <w:w w:val="105"/>
          <w:sz w:val="20"/>
          <w:szCs w:val="20"/>
        </w:rPr>
        <w:t>which</w:t>
      </w:r>
      <w:r w:rsidR="008C028F" w:rsidRPr="007620BC">
        <w:rPr>
          <w:rFonts w:ascii="Times New Roman" w:hAnsi="Times New Roman" w:cs="Times New Roman"/>
          <w:spacing w:val="-3"/>
          <w:w w:val="105"/>
          <w:sz w:val="20"/>
          <w:szCs w:val="20"/>
        </w:rPr>
        <w:t xml:space="preserve"> </w:t>
      </w:r>
      <w:r w:rsidR="008C028F" w:rsidRPr="007620BC">
        <w:rPr>
          <w:rFonts w:ascii="Times New Roman" w:hAnsi="Times New Roman" w:cs="Times New Roman"/>
          <w:w w:val="105"/>
          <w:sz w:val="20"/>
          <w:szCs w:val="20"/>
        </w:rPr>
        <w:t>that</w:t>
      </w:r>
      <w:r w:rsidR="008C028F" w:rsidRPr="007620BC">
        <w:rPr>
          <w:rFonts w:ascii="Times New Roman" w:hAnsi="Times New Roman" w:cs="Times New Roman"/>
          <w:spacing w:val="-10"/>
          <w:w w:val="105"/>
          <w:sz w:val="20"/>
          <w:szCs w:val="20"/>
        </w:rPr>
        <w:t xml:space="preserve"> </w:t>
      </w:r>
      <w:r w:rsidR="008C028F" w:rsidRPr="007620BC">
        <w:rPr>
          <w:rFonts w:ascii="Times New Roman" w:hAnsi="Times New Roman" w:cs="Times New Roman"/>
          <w:w w:val="105"/>
          <w:sz w:val="20"/>
          <w:szCs w:val="20"/>
        </w:rPr>
        <w:t>shareholder</w:t>
      </w:r>
      <w:r w:rsidR="008C028F" w:rsidRPr="007620BC">
        <w:rPr>
          <w:rFonts w:ascii="Times New Roman" w:hAnsi="Times New Roman" w:cs="Times New Roman"/>
          <w:spacing w:val="10"/>
          <w:w w:val="105"/>
          <w:sz w:val="20"/>
          <w:szCs w:val="20"/>
        </w:rPr>
        <w:t xml:space="preserve"> </w:t>
      </w:r>
      <w:r w:rsidR="008C028F" w:rsidRPr="007620BC">
        <w:rPr>
          <w:rFonts w:ascii="Times New Roman" w:hAnsi="Times New Roman" w:cs="Times New Roman"/>
          <w:w w:val="105"/>
          <w:sz w:val="20"/>
          <w:szCs w:val="20"/>
        </w:rPr>
        <w:t>holds</w:t>
      </w:r>
    </w:p>
    <w:p w14:paraId="25DDB2DF" w14:textId="7C5F5ADB" w:rsidR="00344BAC" w:rsidRPr="007620BC" w:rsidRDefault="008C028F" w:rsidP="008C028F">
      <w:pPr>
        <w:pStyle w:val="Heading3"/>
        <w:numPr>
          <w:ilvl w:val="1"/>
          <w:numId w:val="21"/>
        </w:numPr>
        <w:ind w:left="1134" w:hanging="774"/>
        <w:rPr>
          <w:sz w:val="20"/>
        </w:rPr>
      </w:pPr>
      <w:r w:rsidRPr="007620BC">
        <w:rPr>
          <w:w w:val="105"/>
          <w:sz w:val="20"/>
        </w:rPr>
        <w:t>Every</w:t>
      </w:r>
      <w:r w:rsidRPr="007620BC">
        <w:rPr>
          <w:spacing w:val="-1"/>
          <w:w w:val="105"/>
          <w:sz w:val="20"/>
        </w:rPr>
        <w:t xml:space="preserve"> </w:t>
      </w:r>
      <w:r w:rsidRPr="007620BC">
        <w:rPr>
          <w:w w:val="105"/>
          <w:sz w:val="20"/>
        </w:rPr>
        <w:t>certificate</w:t>
      </w:r>
      <w:r w:rsidRPr="007620BC">
        <w:rPr>
          <w:spacing w:val="10"/>
          <w:w w:val="105"/>
          <w:sz w:val="20"/>
        </w:rPr>
        <w:t xml:space="preserve"> </w:t>
      </w:r>
      <w:r w:rsidRPr="007620BC">
        <w:rPr>
          <w:w w:val="105"/>
          <w:sz w:val="20"/>
        </w:rPr>
        <w:t>must</w:t>
      </w:r>
      <w:r w:rsidRPr="007620BC">
        <w:rPr>
          <w:spacing w:val="-3"/>
          <w:w w:val="105"/>
          <w:sz w:val="20"/>
        </w:rPr>
        <w:t xml:space="preserve"> </w:t>
      </w:r>
      <w:r w:rsidRPr="007620BC">
        <w:rPr>
          <w:w w:val="105"/>
          <w:sz w:val="20"/>
        </w:rPr>
        <w:t>specify</w:t>
      </w:r>
    </w:p>
    <w:p w14:paraId="712D8A5A" w14:textId="4C84C350" w:rsidR="008C028F" w:rsidRPr="007620BC" w:rsidRDefault="008C028F" w:rsidP="008C028F">
      <w:pPr>
        <w:pStyle w:val="Heading3"/>
        <w:numPr>
          <w:ilvl w:val="2"/>
          <w:numId w:val="21"/>
        </w:numPr>
        <w:rPr>
          <w:sz w:val="20"/>
        </w:rPr>
      </w:pPr>
      <w:r w:rsidRPr="007620BC">
        <w:rPr>
          <w:sz w:val="20"/>
        </w:rPr>
        <w:t>In respect of how many shares, or what class, it is issued,</w:t>
      </w:r>
    </w:p>
    <w:p w14:paraId="1C45B59F" w14:textId="5443711A" w:rsidR="008C028F" w:rsidRPr="007620BC" w:rsidRDefault="008C028F" w:rsidP="008C028F">
      <w:pPr>
        <w:pStyle w:val="Heading3"/>
        <w:numPr>
          <w:ilvl w:val="2"/>
          <w:numId w:val="21"/>
        </w:numPr>
        <w:rPr>
          <w:sz w:val="20"/>
        </w:rPr>
      </w:pPr>
      <w:r w:rsidRPr="007620BC">
        <w:rPr>
          <w:sz w:val="20"/>
        </w:rPr>
        <w:t>The nominal value of those shares,</w:t>
      </w:r>
    </w:p>
    <w:p w14:paraId="3A56C28B" w14:textId="5383824A" w:rsidR="008C028F" w:rsidRPr="007620BC" w:rsidRDefault="008C028F" w:rsidP="008C028F">
      <w:pPr>
        <w:pStyle w:val="Heading3"/>
        <w:numPr>
          <w:ilvl w:val="2"/>
          <w:numId w:val="21"/>
        </w:numPr>
        <w:rPr>
          <w:sz w:val="20"/>
        </w:rPr>
      </w:pPr>
      <w:r w:rsidRPr="007620BC">
        <w:rPr>
          <w:sz w:val="20"/>
        </w:rPr>
        <w:t>That the shares are fully paid, and</w:t>
      </w:r>
    </w:p>
    <w:p w14:paraId="1A47B9A7" w14:textId="77777777" w:rsidR="008C028F" w:rsidRPr="007620BC" w:rsidRDefault="008C028F" w:rsidP="008C028F">
      <w:pPr>
        <w:pStyle w:val="Heading3"/>
        <w:numPr>
          <w:ilvl w:val="2"/>
          <w:numId w:val="21"/>
        </w:numPr>
        <w:rPr>
          <w:sz w:val="20"/>
        </w:rPr>
      </w:pPr>
      <w:r w:rsidRPr="007620BC">
        <w:rPr>
          <w:sz w:val="20"/>
        </w:rPr>
        <w:t>Any distinguishing umbers assigned to them</w:t>
      </w:r>
    </w:p>
    <w:p w14:paraId="3B352647" w14:textId="77777777" w:rsidR="008C028F" w:rsidRPr="007620BC" w:rsidRDefault="008C028F" w:rsidP="008C028F">
      <w:pPr>
        <w:pStyle w:val="Heading3"/>
        <w:numPr>
          <w:ilvl w:val="1"/>
          <w:numId w:val="21"/>
        </w:numPr>
        <w:ind w:left="1134" w:hanging="774"/>
        <w:rPr>
          <w:sz w:val="20"/>
        </w:rPr>
      </w:pPr>
      <w:r w:rsidRPr="007620BC">
        <w:rPr>
          <w:w w:val="105"/>
          <w:sz w:val="20"/>
        </w:rPr>
        <w:t>No</w:t>
      </w:r>
      <w:r w:rsidRPr="007620BC">
        <w:rPr>
          <w:spacing w:val="-6"/>
          <w:w w:val="105"/>
          <w:sz w:val="20"/>
        </w:rPr>
        <w:t xml:space="preserve"> </w:t>
      </w:r>
      <w:r w:rsidRPr="007620BC">
        <w:rPr>
          <w:w w:val="105"/>
          <w:sz w:val="20"/>
        </w:rPr>
        <w:t>certificate</w:t>
      </w:r>
      <w:r w:rsidRPr="007620BC">
        <w:rPr>
          <w:spacing w:val="3"/>
          <w:w w:val="105"/>
          <w:sz w:val="20"/>
        </w:rPr>
        <w:t xml:space="preserve"> </w:t>
      </w:r>
      <w:r w:rsidRPr="007620BC">
        <w:rPr>
          <w:w w:val="105"/>
          <w:sz w:val="20"/>
        </w:rPr>
        <w:t>may</w:t>
      </w:r>
      <w:r w:rsidRPr="007620BC">
        <w:rPr>
          <w:spacing w:val="4"/>
          <w:w w:val="105"/>
          <w:sz w:val="20"/>
        </w:rPr>
        <w:t xml:space="preserve"> </w:t>
      </w:r>
      <w:r w:rsidRPr="007620BC">
        <w:rPr>
          <w:w w:val="105"/>
          <w:sz w:val="20"/>
        </w:rPr>
        <w:t>be</w:t>
      </w:r>
      <w:r w:rsidRPr="007620BC">
        <w:rPr>
          <w:spacing w:val="-6"/>
          <w:w w:val="105"/>
          <w:sz w:val="20"/>
        </w:rPr>
        <w:t xml:space="preserve"> </w:t>
      </w:r>
      <w:r w:rsidRPr="007620BC">
        <w:rPr>
          <w:w w:val="105"/>
          <w:sz w:val="20"/>
        </w:rPr>
        <w:t>issued</w:t>
      </w:r>
      <w:r w:rsidRPr="007620BC">
        <w:rPr>
          <w:spacing w:val="-11"/>
          <w:w w:val="105"/>
          <w:sz w:val="20"/>
        </w:rPr>
        <w:t xml:space="preserve"> </w:t>
      </w:r>
      <w:r w:rsidRPr="007620BC">
        <w:rPr>
          <w:w w:val="105"/>
          <w:sz w:val="20"/>
        </w:rPr>
        <w:t>in</w:t>
      </w:r>
      <w:r w:rsidRPr="007620BC">
        <w:rPr>
          <w:spacing w:val="-12"/>
          <w:w w:val="105"/>
          <w:sz w:val="20"/>
        </w:rPr>
        <w:t xml:space="preserve"> </w:t>
      </w:r>
      <w:r w:rsidRPr="007620BC">
        <w:rPr>
          <w:w w:val="105"/>
          <w:sz w:val="20"/>
        </w:rPr>
        <w:t>respect</w:t>
      </w:r>
      <w:r w:rsidRPr="007620BC">
        <w:rPr>
          <w:spacing w:val="4"/>
          <w:w w:val="105"/>
          <w:sz w:val="20"/>
        </w:rPr>
        <w:t xml:space="preserve"> </w:t>
      </w:r>
      <w:r w:rsidRPr="007620BC">
        <w:rPr>
          <w:w w:val="105"/>
          <w:sz w:val="20"/>
        </w:rPr>
        <w:t>of</w:t>
      </w:r>
      <w:r w:rsidRPr="007620BC">
        <w:rPr>
          <w:spacing w:val="-5"/>
          <w:w w:val="105"/>
          <w:sz w:val="20"/>
        </w:rPr>
        <w:t xml:space="preserve"> </w:t>
      </w:r>
      <w:r w:rsidRPr="007620BC">
        <w:rPr>
          <w:w w:val="105"/>
          <w:sz w:val="20"/>
        </w:rPr>
        <w:t>shares</w:t>
      </w:r>
      <w:r w:rsidRPr="007620BC">
        <w:rPr>
          <w:spacing w:val="-2"/>
          <w:w w:val="105"/>
          <w:sz w:val="20"/>
        </w:rPr>
        <w:t xml:space="preserve"> </w:t>
      </w:r>
      <w:r w:rsidRPr="007620BC">
        <w:rPr>
          <w:w w:val="105"/>
          <w:sz w:val="20"/>
        </w:rPr>
        <w:t>of</w:t>
      </w:r>
      <w:r w:rsidRPr="007620BC">
        <w:rPr>
          <w:spacing w:val="15"/>
          <w:w w:val="105"/>
          <w:sz w:val="20"/>
        </w:rPr>
        <w:t xml:space="preserve"> </w:t>
      </w:r>
      <w:r w:rsidRPr="007620BC">
        <w:rPr>
          <w:w w:val="105"/>
          <w:sz w:val="20"/>
        </w:rPr>
        <w:t>more</w:t>
      </w:r>
      <w:r w:rsidRPr="007620BC">
        <w:rPr>
          <w:spacing w:val="1"/>
          <w:w w:val="105"/>
          <w:sz w:val="20"/>
        </w:rPr>
        <w:t xml:space="preserve"> </w:t>
      </w:r>
      <w:r w:rsidRPr="007620BC">
        <w:rPr>
          <w:w w:val="105"/>
          <w:sz w:val="20"/>
        </w:rPr>
        <w:t>than</w:t>
      </w:r>
      <w:r w:rsidRPr="007620BC">
        <w:rPr>
          <w:spacing w:val="-6"/>
          <w:w w:val="105"/>
          <w:sz w:val="20"/>
        </w:rPr>
        <w:t xml:space="preserve"> </w:t>
      </w:r>
      <w:r w:rsidRPr="007620BC">
        <w:rPr>
          <w:w w:val="105"/>
          <w:sz w:val="20"/>
        </w:rPr>
        <w:t>one</w:t>
      </w:r>
      <w:r w:rsidRPr="007620BC">
        <w:rPr>
          <w:spacing w:val="-4"/>
          <w:w w:val="105"/>
          <w:sz w:val="20"/>
        </w:rPr>
        <w:t xml:space="preserve"> </w:t>
      </w:r>
      <w:r w:rsidRPr="007620BC">
        <w:rPr>
          <w:w w:val="105"/>
          <w:sz w:val="20"/>
        </w:rPr>
        <w:t>class</w:t>
      </w:r>
    </w:p>
    <w:p w14:paraId="2D3B6D1B" w14:textId="3278932A" w:rsidR="008C028F" w:rsidRPr="007620BC" w:rsidRDefault="008C028F" w:rsidP="008C028F">
      <w:pPr>
        <w:pStyle w:val="Heading3"/>
        <w:numPr>
          <w:ilvl w:val="1"/>
          <w:numId w:val="21"/>
        </w:numPr>
        <w:ind w:left="1134" w:hanging="774"/>
        <w:rPr>
          <w:sz w:val="20"/>
        </w:rPr>
      </w:pPr>
      <w:r w:rsidRPr="007620BC">
        <w:rPr>
          <w:w w:val="105"/>
          <w:sz w:val="20"/>
        </w:rPr>
        <w:t>If</w:t>
      </w:r>
      <w:r w:rsidRPr="007620BC">
        <w:rPr>
          <w:spacing w:val="9"/>
          <w:w w:val="105"/>
          <w:sz w:val="20"/>
        </w:rPr>
        <w:t xml:space="preserve"> </w:t>
      </w:r>
      <w:r w:rsidRPr="007620BC">
        <w:rPr>
          <w:w w:val="105"/>
          <w:sz w:val="20"/>
        </w:rPr>
        <w:t>more</w:t>
      </w:r>
      <w:r w:rsidRPr="007620BC">
        <w:rPr>
          <w:spacing w:val="6"/>
          <w:w w:val="105"/>
          <w:sz w:val="20"/>
        </w:rPr>
        <w:t xml:space="preserve"> </w:t>
      </w:r>
      <w:r w:rsidRPr="007620BC">
        <w:rPr>
          <w:w w:val="105"/>
          <w:sz w:val="20"/>
        </w:rPr>
        <w:t>than</w:t>
      </w:r>
      <w:r w:rsidRPr="007620BC">
        <w:rPr>
          <w:spacing w:val="7"/>
          <w:w w:val="105"/>
          <w:sz w:val="20"/>
        </w:rPr>
        <w:t xml:space="preserve"> </w:t>
      </w:r>
      <w:r w:rsidRPr="007620BC">
        <w:rPr>
          <w:w w:val="105"/>
          <w:sz w:val="20"/>
        </w:rPr>
        <w:t>one</w:t>
      </w:r>
      <w:r w:rsidRPr="007620BC">
        <w:rPr>
          <w:spacing w:val="5"/>
          <w:w w:val="105"/>
          <w:sz w:val="20"/>
        </w:rPr>
        <w:t xml:space="preserve"> </w:t>
      </w:r>
      <w:r w:rsidRPr="007620BC">
        <w:rPr>
          <w:w w:val="105"/>
          <w:sz w:val="20"/>
        </w:rPr>
        <w:t>person</w:t>
      </w:r>
      <w:r w:rsidRPr="007620BC">
        <w:rPr>
          <w:spacing w:val="7"/>
          <w:w w:val="105"/>
          <w:sz w:val="20"/>
        </w:rPr>
        <w:t xml:space="preserve"> </w:t>
      </w:r>
      <w:r w:rsidRPr="007620BC">
        <w:rPr>
          <w:w w:val="105"/>
          <w:sz w:val="20"/>
        </w:rPr>
        <w:t>holds</w:t>
      </w:r>
      <w:r w:rsidRPr="007620BC">
        <w:rPr>
          <w:spacing w:val="4"/>
          <w:w w:val="105"/>
          <w:sz w:val="20"/>
        </w:rPr>
        <w:t xml:space="preserve"> </w:t>
      </w:r>
      <w:r w:rsidRPr="007620BC">
        <w:rPr>
          <w:w w:val="105"/>
          <w:sz w:val="20"/>
        </w:rPr>
        <w:t>a</w:t>
      </w:r>
      <w:r w:rsidRPr="007620BC">
        <w:rPr>
          <w:spacing w:val="11"/>
          <w:w w:val="105"/>
          <w:sz w:val="20"/>
        </w:rPr>
        <w:t xml:space="preserve"> </w:t>
      </w:r>
      <w:r w:rsidRPr="007620BC">
        <w:rPr>
          <w:w w:val="105"/>
          <w:sz w:val="20"/>
        </w:rPr>
        <w:t>share,</w:t>
      </w:r>
      <w:r w:rsidRPr="007620BC">
        <w:rPr>
          <w:spacing w:val="10"/>
          <w:w w:val="105"/>
          <w:sz w:val="20"/>
        </w:rPr>
        <w:t xml:space="preserve"> </w:t>
      </w:r>
      <w:r w:rsidRPr="007620BC">
        <w:rPr>
          <w:w w:val="105"/>
          <w:sz w:val="20"/>
        </w:rPr>
        <w:t>only</w:t>
      </w:r>
      <w:r w:rsidRPr="007620BC">
        <w:rPr>
          <w:spacing w:val="5"/>
          <w:w w:val="105"/>
          <w:sz w:val="20"/>
        </w:rPr>
        <w:t xml:space="preserve"> </w:t>
      </w:r>
      <w:r w:rsidRPr="007620BC">
        <w:rPr>
          <w:w w:val="105"/>
          <w:sz w:val="20"/>
        </w:rPr>
        <w:t>one</w:t>
      </w:r>
      <w:r w:rsidRPr="007620BC">
        <w:rPr>
          <w:spacing w:val="10"/>
          <w:w w:val="105"/>
          <w:sz w:val="20"/>
        </w:rPr>
        <w:t xml:space="preserve"> </w:t>
      </w:r>
      <w:r w:rsidRPr="007620BC">
        <w:rPr>
          <w:w w:val="105"/>
          <w:sz w:val="20"/>
        </w:rPr>
        <w:t>certificate</w:t>
      </w:r>
      <w:r w:rsidRPr="007620BC">
        <w:rPr>
          <w:spacing w:val="10"/>
          <w:w w:val="105"/>
          <w:sz w:val="20"/>
        </w:rPr>
        <w:t xml:space="preserve"> </w:t>
      </w:r>
      <w:r w:rsidRPr="007620BC">
        <w:rPr>
          <w:w w:val="105"/>
          <w:sz w:val="20"/>
        </w:rPr>
        <w:t>may</w:t>
      </w:r>
      <w:r w:rsidRPr="007620BC">
        <w:rPr>
          <w:spacing w:val="3"/>
          <w:w w:val="105"/>
          <w:sz w:val="20"/>
        </w:rPr>
        <w:t xml:space="preserve"> </w:t>
      </w:r>
      <w:r w:rsidRPr="007620BC">
        <w:rPr>
          <w:w w:val="105"/>
          <w:sz w:val="20"/>
        </w:rPr>
        <w:t>be</w:t>
      </w:r>
      <w:r w:rsidRPr="007620BC">
        <w:rPr>
          <w:spacing w:val="9"/>
          <w:w w:val="105"/>
          <w:sz w:val="20"/>
        </w:rPr>
        <w:t xml:space="preserve"> </w:t>
      </w:r>
      <w:r w:rsidRPr="007620BC">
        <w:rPr>
          <w:w w:val="105"/>
          <w:sz w:val="20"/>
        </w:rPr>
        <w:t>issued</w:t>
      </w:r>
      <w:r w:rsidRPr="007620BC">
        <w:rPr>
          <w:spacing w:val="9"/>
          <w:w w:val="105"/>
          <w:sz w:val="20"/>
        </w:rPr>
        <w:t xml:space="preserve"> </w:t>
      </w:r>
      <w:r w:rsidRPr="007620BC">
        <w:rPr>
          <w:w w:val="105"/>
          <w:sz w:val="20"/>
        </w:rPr>
        <w:t>in</w:t>
      </w:r>
      <w:r w:rsidRPr="007620BC">
        <w:rPr>
          <w:spacing w:val="12"/>
          <w:w w:val="105"/>
          <w:sz w:val="20"/>
        </w:rPr>
        <w:t xml:space="preserve"> </w:t>
      </w:r>
      <w:r w:rsidRPr="007620BC">
        <w:rPr>
          <w:w w:val="105"/>
          <w:sz w:val="20"/>
        </w:rPr>
        <w:t>respect of it</w:t>
      </w:r>
    </w:p>
    <w:p w14:paraId="56B27CBC" w14:textId="3180D4AE" w:rsidR="008C028F" w:rsidRPr="007620BC" w:rsidRDefault="008C028F" w:rsidP="008C028F">
      <w:pPr>
        <w:pStyle w:val="Heading3"/>
        <w:numPr>
          <w:ilvl w:val="1"/>
          <w:numId w:val="21"/>
        </w:numPr>
        <w:ind w:left="1134" w:hanging="774"/>
        <w:rPr>
          <w:sz w:val="20"/>
        </w:rPr>
      </w:pPr>
      <w:r w:rsidRPr="007620BC">
        <w:rPr>
          <w:spacing w:val="-1"/>
          <w:w w:val="105"/>
          <w:sz w:val="20"/>
        </w:rPr>
        <w:t>Certificates must be executed in accordance with the Companies</w:t>
      </w:r>
      <w:r w:rsidRPr="007620BC">
        <w:rPr>
          <w:w w:val="105"/>
          <w:sz w:val="20"/>
        </w:rPr>
        <w:t xml:space="preserve"> Acts</w:t>
      </w:r>
    </w:p>
    <w:p w14:paraId="366BD494" w14:textId="41FB7625" w:rsidR="008C028F" w:rsidRPr="007620BC" w:rsidRDefault="008C028F" w:rsidP="008C028F">
      <w:pPr>
        <w:pStyle w:val="Heading3"/>
        <w:numPr>
          <w:ilvl w:val="1"/>
          <w:numId w:val="21"/>
        </w:numPr>
        <w:ind w:left="1134" w:hanging="774"/>
        <w:rPr>
          <w:sz w:val="20"/>
        </w:rPr>
      </w:pPr>
      <w:r w:rsidRPr="007620BC">
        <w:rPr>
          <w:w w:val="105"/>
          <w:sz w:val="20"/>
        </w:rPr>
        <w:t>If a</w:t>
      </w:r>
      <w:r w:rsidRPr="007620BC">
        <w:rPr>
          <w:spacing w:val="-6"/>
          <w:w w:val="105"/>
          <w:sz w:val="20"/>
        </w:rPr>
        <w:t xml:space="preserve"> </w:t>
      </w:r>
      <w:r w:rsidRPr="007620BC">
        <w:rPr>
          <w:w w:val="105"/>
          <w:sz w:val="20"/>
        </w:rPr>
        <w:t>certificate</w:t>
      </w:r>
      <w:r w:rsidRPr="007620BC">
        <w:rPr>
          <w:spacing w:val="3"/>
          <w:w w:val="105"/>
          <w:sz w:val="20"/>
        </w:rPr>
        <w:t xml:space="preserve"> </w:t>
      </w:r>
      <w:r w:rsidRPr="007620BC">
        <w:rPr>
          <w:w w:val="105"/>
          <w:sz w:val="20"/>
        </w:rPr>
        <w:t>issued</w:t>
      </w:r>
      <w:r w:rsidRPr="007620BC">
        <w:rPr>
          <w:spacing w:val="-10"/>
          <w:w w:val="105"/>
          <w:sz w:val="20"/>
        </w:rPr>
        <w:t xml:space="preserve"> </w:t>
      </w:r>
      <w:r w:rsidRPr="007620BC">
        <w:rPr>
          <w:w w:val="105"/>
          <w:sz w:val="20"/>
        </w:rPr>
        <w:t>in</w:t>
      </w:r>
      <w:r w:rsidRPr="007620BC">
        <w:rPr>
          <w:spacing w:val="-12"/>
          <w:w w:val="105"/>
          <w:sz w:val="20"/>
        </w:rPr>
        <w:t xml:space="preserve"> </w:t>
      </w:r>
      <w:r w:rsidRPr="007620BC">
        <w:rPr>
          <w:w w:val="105"/>
          <w:sz w:val="20"/>
        </w:rPr>
        <w:t>respect</w:t>
      </w:r>
      <w:r w:rsidRPr="007620BC">
        <w:rPr>
          <w:spacing w:val="5"/>
          <w:w w:val="105"/>
          <w:sz w:val="20"/>
        </w:rPr>
        <w:t xml:space="preserve"> </w:t>
      </w:r>
      <w:r w:rsidRPr="007620BC">
        <w:rPr>
          <w:w w:val="105"/>
          <w:sz w:val="20"/>
        </w:rPr>
        <w:t>of</w:t>
      </w:r>
      <w:r w:rsidRPr="007620BC">
        <w:rPr>
          <w:spacing w:val="-5"/>
          <w:w w:val="105"/>
          <w:sz w:val="20"/>
        </w:rPr>
        <w:t xml:space="preserve"> </w:t>
      </w:r>
      <w:r w:rsidRPr="007620BC">
        <w:rPr>
          <w:w w:val="105"/>
          <w:sz w:val="20"/>
        </w:rPr>
        <w:t>a</w:t>
      </w:r>
      <w:r w:rsidRPr="007620BC">
        <w:rPr>
          <w:spacing w:val="-2"/>
          <w:w w:val="105"/>
          <w:sz w:val="20"/>
        </w:rPr>
        <w:t xml:space="preserve"> </w:t>
      </w:r>
      <w:r w:rsidRPr="007620BC">
        <w:rPr>
          <w:w w:val="105"/>
          <w:sz w:val="20"/>
        </w:rPr>
        <w:t>shareholder's</w:t>
      </w:r>
      <w:r w:rsidRPr="007620BC">
        <w:rPr>
          <w:spacing w:val="17"/>
          <w:w w:val="105"/>
          <w:sz w:val="20"/>
        </w:rPr>
        <w:t xml:space="preserve"> </w:t>
      </w:r>
      <w:r w:rsidRPr="007620BC">
        <w:rPr>
          <w:w w:val="105"/>
          <w:sz w:val="20"/>
        </w:rPr>
        <w:t>shares</w:t>
      </w:r>
      <w:r w:rsidRPr="007620BC">
        <w:rPr>
          <w:spacing w:val="-7"/>
          <w:w w:val="105"/>
          <w:sz w:val="20"/>
        </w:rPr>
        <w:t xml:space="preserve"> </w:t>
      </w:r>
      <w:r w:rsidRPr="007620BC">
        <w:rPr>
          <w:w w:val="105"/>
          <w:sz w:val="20"/>
        </w:rPr>
        <w:t>is</w:t>
      </w:r>
    </w:p>
    <w:p w14:paraId="66F046A6" w14:textId="7D1FA7FE" w:rsidR="008C028F" w:rsidRPr="007620BC" w:rsidRDefault="008C028F" w:rsidP="008C028F">
      <w:pPr>
        <w:pStyle w:val="Heading3"/>
        <w:numPr>
          <w:ilvl w:val="2"/>
          <w:numId w:val="21"/>
        </w:numPr>
        <w:rPr>
          <w:sz w:val="20"/>
        </w:rPr>
      </w:pPr>
      <w:r w:rsidRPr="007620BC">
        <w:rPr>
          <w:w w:val="105"/>
          <w:sz w:val="20"/>
        </w:rPr>
        <w:t>Damaged or defaced, or</w:t>
      </w:r>
    </w:p>
    <w:p w14:paraId="427CB123" w14:textId="31A438BD" w:rsidR="008C028F" w:rsidRPr="007620BC" w:rsidRDefault="008C028F" w:rsidP="008C028F">
      <w:pPr>
        <w:pStyle w:val="Heading3"/>
        <w:numPr>
          <w:ilvl w:val="2"/>
          <w:numId w:val="21"/>
        </w:numPr>
        <w:rPr>
          <w:sz w:val="20"/>
        </w:rPr>
      </w:pPr>
      <w:r w:rsidRPr="007620BC">
        <w:rPr>
          <w:w w:val="105"/>
          <w:sz w:val="20"/>
        </w:rPr>
        <w:t>Said to be lost, stolen or destroyed</w:t>
      </w:r>
    </w:p>
    <w:p w14:paraId="3C1AA2EC" w14:textId="1BB551AB" w:rsidR="008C028F" w:rsidRPr="007620BC" w:rsidRDefault="008C028F" w:rsidP="008C028F">
      <w:pPr>
        <w:pStyle w:val="BodyText"/>
        <w:spacing w:before="95" w:line="367" w:lineRule="auto"/>
        <w:ind w:left="720"/>
        <w:rPr>
          <w:rFonts w:ascii="Times New Roman" w:hAnsi="Times New Roman" w:cs="Times New Roman"/>
          <w:spacing w:val="-53"/>
          <w:w w:val="105"/>
          <w:sz w:val="20"/>
          <w:szCs w:val="20"/>
        </w:rPr>
      </w:pPr>
      <w:r w:rsidRPr="007620BC">
        <w:rPr>
          <w:rFonts w:ascii="Times New Roman" w:hAnsi="Times New Roman" w:cs="Times New Roman"/>
          <w:w w:val="105"/>
          <w:sz w:val="20"/>
          <w:szCs w:val="20"/>
        </w:rPr>
        <w:t>That shareholder Is</w:t>
      </w:r>
      <w:r w:rsidRPr="007620BC">
        <w:rPr>
          <w:rFonts w:ascii="Times New Roman" w:hAnsi="Times New Roman" w:cs="Times New Roman"/>
          <w:spacing w:val="12"/>
          <w:w w:val="105"/>
          <w:sz w:val="20"/>
          <w:szCs w:val="20"/>
        </w:rPr>
        <w:t xml:space="preserve"> </w:t>
      </w:r>
      <w:r w:rsidRPr="007620BC">
        <w:rPr>
          <w:rFonts w:ascii="Times New Roman" w:hAnsi="Times New Roman" w:cs="Times New Roman"/>
          <w:w w:val="105"/>
          <w:sz w:val="20"/>
          <w:szCs w:val="20"/>
        </w:rPr>
        <w:t>entitled</w:t>
      </w:r>
      <w:r w:rsidRPr="007620BC">
        <w:rPr>
          <w:rFonts w:ascii="Times New Roman" w:hAnsi="Times New Roman" w:cs="Times New Roman"/>
          <w:spacing w:val="26"/>
          <w:w w:val="105"/>
          <w:sz w:val="20"/>
          <w:szCs w:val="20"/>
        </w:rPr>
        <w:t xml:space="preserve"> </w:t>
      </w:r>
      <w:r w:rsidRPr="007620BC">
        <w:rPr>
          <w:rFonts w:ascii="Times New Roman" w:hAnsi="Times New Roman" w:cs="Times New Roman"/>
          <w:w w:val="105"/>
          <w:sz w:val="20"/>
          <w:szCs w:val="20"/>
        </w:rPr>
        <w:t>to</w:t>
      </w:r>
      <w:r w:rsidRPr="007620BC">
        <w:rPr>
          <w:rFonts w:ascii="Times New Roman" w:hAnsi="Times New Roman" w:cs="Times New Roman"/>
          <w:spacing w:val="15"/>
          <w:w w:val="105"/>
          <w:sz w:val="20"/>
          <w:szCs w:val="20"/>
        </w:rPr>
        <w:t xml:space="preserve"> </w:t>
      </w:r>
      <w:r w:rsidRPr="007620BC">
        <w:rPr>
          <w:rFonts w:ascii="Times New Roman" w:hAnsi="Times New Roman" w:cs="Times New Roman"/>
          <w:w w:val="105"/>
          <w:sz w:val="20"/>
          <w:szCs w:val="20"/>
        </w:rPr>
        <w:t>be</w:t>
      </w:r>
      <w:r w:rsidRPr="007620BC">
        <w:rPr>
          <w:rFonts w:ascii="Times New Roman" w:hAnsi="Times New Roman" w:cs="Times New Roman"/>
          <w:spacing w:val="23"/>
          <w:w w:val="105"/>
          <w:sz w:val="20"/>
          <w:szCs w:val="20"/>
        </w:rPr>
        <w:t xml:space="preserve"> </w:t>
      </w:r>
      <w:r w:rsidRPr="007620BC">
        <w:rPr>
          <w:rFonts w:ascii="Times New Roman" w:hAnsi="Times New Roman" w:cs="Times New Roman"/>
          <w:w w:val="105"/>
          <w:sz w:val="20"/>
          <w:szCs w:val="20"/>
        </w:rPr>
        <w:t>issued</w:t>
      </w:r>
      <w:r w:rsidRPr="007620BC">
        <w:rPr>
          <w:rFonts w:ascii="Times New Roman" w:hAnsi="Times New Roman" w:cs="Times New Roman"/>
          <w:spacing w:val="30"/>
          <w:w w:val="105"/>
          <w:sz w:val="20"/>
          <w:szCs w:val="20"/>
        </w:rPr>
        <w:t xml:space="preserve"> </w:t>
      </w:r>
      <w:r w:rsidRPr="007620BC">
        <w:rPr>
          <w:rFonts w:ascii="Times New Roman" w:hAnsi="Times New Roman" w:cs="Times New Roman"/>
          <w:w w:val="105"/>
          <w:sz w:val="20"/>
          <w:szCs w:val="20"/>
        </w:rPr>
        <w:t>with</w:t>
      </w:r>
      <w:r w:rsidRPr="007620BC">
        <w:rPr>
          <w:rFonts w:ascii="Times New Roman" w:hAnsi="Times New Roman" w:cs="Times New Roman"/>
          <w:spacing w:val="5"/>
          <w:w w:val="105"/>
          <w:sz w:val="20"/>
          <w:szCs w:val="20"/>
        </w:rPr>
        <w:t xml:space="preserve"> </w:t>
      </w:r>
      <w:r w:rsidRPr="007620BC">
        <w:rPr>
          <w:rFonts w:ascii="Times New Roman" w:hAnsi="Times New Roman" w:cs="Times New Roman"/>
          <w:w w:val="105"/>
          <w:sz w:val="20"/>
          <w:szCs w:val="20"/>
        </w:rPr>
        <w:t>a</w:t>
      </w:r>
      <w:r w:rsidRPr="007620BC">
        <w:rPr>
          <w:rFonts w:ascii="Times New Roman" w:hAnsi="Times New Roman" w:cs="Times New Roman"/>
          <w:spacing w:val="15"/>
          <w:w w:val="105"/>
          <w:sz w:val="20"/>
          <w:szCs w:val="20"/>
        </w:rPr>
        <w:t xml:space="preserve"> </w:t>
      </w:r>
      <w:r w:rsidRPr="007620BC">
        <w:rPr>
          <w:rFonts w:ascii="Times New Roman" w:hAnsi="Times New Roman" w:cs="Times New Roman"/>
          <w:w w:val="105"/>
          <w:sz w:val="20"/>
          <w:szCs w:val="20"/>
        </w:rPr>
        <w:t>replacement</w:t>
      </w:r>
      <w:r w:rsidRPr="007620BC">
        <w:rPr>
          <w:rFonts w:ascii="Times New Roman" w:hAnsi="Times New Roman" w:cs="Times New Roman"/>
          <w:spacing w:val="27"/>
          <w:w w:val="105"/>
          <w:sz w:val="20"/>
          <w:szCs w:val="20"/>
        </w:rPr>
        <w:t xml:space="preserve"> </w:t>
      </w:r>
      <w:r w:rsidRPr="007620BC">
        <w:rPr>
          <w:rFonts w:ascii="Times New Roman" w:hAnsi="Times New Roman" w:cs="Times New Roman"/>
          <w:w w:val="105"/>
          <w:sz w:val="20"/>
          <w:szCs w:val="20"/>
        </w:rPr>
        <w:t>certificate</w:t>
      </w:r>
      <w:r w:rsidRPr="007620BC">
        <w:rPr>
          <w:rFonts w:ascii="Times New Roman" w:hAnsi="Times New Roman" w:cs="Times New Roman"/>
          <w:spacing w:val="24"/>
          <w:w w:val="105"/>
          <w:sz w:val="20"/>
          <w:szCs w:val="20"/>
        </w:rPr>
        <w:t xml:space="preserve"> </w:t>
      </w:r>
      <w:r w:rsidRPr="007620BC">
        <w:rPr>
          <w:rFonts w:ascii="Times New Roman" w:hAnsi="Times New Roman" w:cs="Times New Roman"/>
          <w:w w:val="105"/>
          <w:sz w:val="20"/>
          <w:szCs w:val="20"/>
        </w:rPr>
        <w:t>in</w:t>
      </w:r>
      <w:r w:rsidRPr="007620BC">
        <w:rPr>
          <w:rFonts w:ascii="Times New Roman" w:hAnsi="Times New Roman" w:cs="Times New Roman"/>
          <w:spacing w:val="7"/>
          <w:w w:val="105"/>
          <w:sz w:val="20"/>
          <w:szCs w:val="20"/>
        </w:rPr>
        <w:t xml:space="preserve"> </w:t>
      </w:r>
      <w:r w:rsidRPr="007620BC">
        <w:rPr>
          <w:rFonts w:ascii="Times New Roman" w:hAnsi="Times New Roman" w:cs="Times New Roman"/>
          <w:w w:val="105"/>
          <w:sz w:val="20"/>
          <w:szCs w:val="20"/>
        </w:rPr>
        <w:t>respect</w:t>
      </w:r>
      <w:r w:rsidRPr="007620BC">
        <w:rPr>
          <w:rFonts w:ascii="Times New Roman" w:hAnsi="Times New Roman" w:cs="Times New Roman"/>
          <w:spacing w:val="23"/>
          <w:w w:val="105"/>
          <w:sz w:val="20"/>
          <w:szCs w:val="20"/>
        </w:rPr>
        <w:t xml:space="preserve"> </w:t>
      </w:r>
      <w:r w:rsidRPr="007620BC">
        <w:rPr>
          <w:rFonts w:ascii="Times New Roman" w:hAnsi="Times New Roman" w:cs="Times New Roman"/>
          <w:w w:val="105"/>
          <w:sz w:val="20"/>
          <w:szCs w:val="20"/>
        </w:rPr>
        <w:t>of the</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same</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shares</w:t>
      </w:r>
    </w:p>
    <w:p w14:paraId="5842634B" w14:textId="14A50348" w:rsidR="008C028F" w:rsidRPr="007620BC" w:rsidRDefault="008C028F" w:rsidP="008C028F">
      <w:pPr>
        <w:pStyle w:val="Heading3"/>
        <w:numPr>
          <w:ilvl w:val="1"/>
          <w:numId w:val="21"/>
        </w:numPr>
        <w:ind w:left="1134" w:hanging="774"/>
        <w:rPr>
          <w:sz w:val="20"/>
        </w:rPr>
      </w:pPr>
      <w:r w:rsidRPr="007620BC">
        <w:rPr>
          <w:w w:val="105"/>
          <w:sz w:val="20"/>
        </w:rPr>
        <w:t>A shareholder</w:t>
      </w:r>
      <w:r w:rsidR="00307320" w:rsidRPr="007620BC">
        <w:rPr>
          <w:w w:val="105"/>
          <w:sz w:val="20"/>
        </w:rPr>
        <w:t xml:space="preserve"> exercising</w:t>
      </w:r>
      <w:r w:rsidR="00307320" w:rsidRPr="007620BC">
        <w:rPr>
          <w:spacing w:val="10"/>
          <w:w w:val="105"/>
          <w:sz w:val="20"/>
        </w:rPr>
        <w:t xml:space="preserve"> </w:t>
      </w:r>
      <w:r w:rsidR="00307320" w:rsidRPr="007620BC">
        <w:rPr>
          <w:w w:val="105"/>
          <w:sz w:val="20"/>
        </w:rPr>
        <w:t>the</w:t>
      </w:r>
      <w:r w:rsidR="00307320" w:rsidRPr="007620BC">
        <w:rPr>
          <w:spacing w:val="-11"/>
          <w:w w:val="105"/>
          <w:sz w:val="20"/>
        </w:rPr>
        <w:t xml:space="preserve"> </w:t>
      </w:r>
      <w:r w:rsidR="00307320" w:rsidRPr="007620BC">
        <w:rPr>
          <w:w w:val="105"/>
          <w:sz w:val="20"/>
        </w:rPr>
        <w:t>right</w:t>
      </w:r>
      <w:r w:rsidR="00307320" w:rsidRPr="007620BC">
        <w:rPr>
          <w:spacing w:val="-2"/>
          <w:w w:val="105"/>
          <w:sz w:val="20"/>
        </w:rPr>
        <w:t xml:space="preserve"> </w:t>
      </w:r>
      <w:r w:rsidR="00307320" w:rsidRPr="007620BC">
        <w:rPr>
          <w:w w:val="105"/>
          <w:sz w:val="20"/>
        </w:rPr>
        <w:t>to</w:t>
      </w:r>
      <w:r w:rsidR="00307320" w:rsidRPr="007620BC">
        <w:rPr>
          <w:spacing w:val="-5"/>
          <w:w w:val="105"/>
          <w:sz w:val="20"/>
        </w:rPr>
        <w:t xml:space="preserve"> </w:t>
      </w:r>
      <w:r w:rsidR="00307320" w:rsidRPr="007620BC">
        <w:rPr>
          <w:w w:val="105"/>
          <w:sz w:val="20"/>
        </w:rPr>
        <w:t>be</w:t>
      </w:r>
      <w:r w:rsidR="00307320" w:rsidRPr="007620BC">
        <w:rPr>
          <w:spacing w:val="-6"/>
          <w:w w:val="105"/>
          <w:sz w:val="20"/>
        </w:rPr>
        <w:t xml:space="preserve"> </w:t>
      </w:r>
      <w:r w:rsidR="00307320" w:rsidRPr="007620BC">
        <w:rPr>
          <w:w w:val="105"/>
          <w:sz w:val="20"/>
        </w:rPr>
        <w:t>issued</w:t>
      </w:r>
      <w:r w:rsidR="00307320" w:rsidRPr="007620BC">
        <w:rPr>
          <w:spacing w:val="-5"/>
          <w:w w:val="105"/>
          <w:sz w:val="20"/>
        </w:rPr>
        <w:t xml:space="preserve"> </w:t>
      </w:r>
      <w:r w:rsidR="00307320" w:rsidRPr="007620BC">
        <w:rPr>
          <w:w w:val="105"/>
          <w:sz w:val="20"/>
        </w:rPr>
        <w:t>with</w:t>
      </w:r>
      <w:r w:rsidR="00307320" w:rsidRPr="007620BC">
        <w:rPr>
          <w:spacing w:val="-1"/>
          <w:w w:val="105"/>
          <w:sz w:val="20"/>
        </w:rPr>
        <w:t xml:space="preserve"> </w:t>
      </w:r>
      <w:r w:rsidR="00307320" w:rsidRPr="007620BC">
        <w:rPr>
          <w:w w:val="105"/>
          <w:sz w:val="20"/>
        </w:rPr>
        <w:t>such</w:t>
      </w:r>
      <w:r w:rsidR="00307320" w:rsidRPr="007620BC">
        <w:rPr>
          <w:spacing w:val="-9"/>
          <w:w w:val="105"/>
          <w:sz w:val="20"/>
        </w:rPr>
        <w:t xml:space="preserve"> </w:t>
      </w:r>
      <w:r w:rsidR="00307320" w:rsidRPr="007620BC">
        <w:rPr>
          <w:w w:val="105"/>
          <w:sz w:val="20"/>
        </w:rPr>
        <w:t>a replacement</w:t>
      </w:r>
      <w:r w:rsidR="00307320" w:rsidRPr="007620BC">
        <w:rPr>
          <w:spacing w:val="-2"/>
          <w:w w:val="105"/>
          <w:sz w:val="20"/>
        </w:rPr>
        <w:t xml:space="preserve"> </w:t>
      </w:r>
      <w:r w:rsidR="00307320" w:rsidRPr="007620BC">
        <w:rPr>
          <w:w w:val="105"/>
          <w:sz w:val="20"/>
        </w:rPr>
        <w:t>certificate</w:t>
      </w:r>
    </w:p>
    <w:p w14:paraId="197B98D5" w14:textId="51D08E1E" w:rsidR="00307320" w:rsidRPr="007620BC" w:rsidRDefault="00307320" w:rsidP="00307320">
      <w:pPr>
        <w:pStyle w:val="Heading3"/>
        <w:numPr>
          <w:ilvl w:val="2"/>
          <w:numId w:val="21"/>
        </w:numPr>
        <w:ind w:left="1418" w:hanging="698"/>
        <w:rPr>
          <w:sz w:val="20"/>
        </w:rPr>
      </w:pPr>
      <w:r w:rsidRPr="007620BC">
        <w:rPr>
          <w:sz w:val="20"/>
        </w:rPr>
        <w:t>May at the same time exercise the right to be issued with a single certificate or separate certificates,</w:t>
      </w:r>
    </w:p>
    <w:p w14:paraId="5C8E8906" w14:textId="77777777" w:rsidR="00307320" w:rsidRPr="007620BC" w:rsidRDefault="00307320" w:rsidP="00307320">
      <w:pPr>
        <w:pStyle w:val="Heading3"/>
        <w:numPr>
          <w:ilvl w:val="2"/>
          <w:numId w:val="21"/>
        </w:numPr>
        <w:ind w:left="1418" w:hanging="698"/>
        <w:rPr>
          <w:sz w:val="20"/>
        </w:rPr>
      </w:pPr>
      <w:r w:rsidRPr="007620BC">
        <w:rPr>
          <w:sz w:val="20"/>
        </w:rPr>
        <w:t>Must return the certificate which is to be replaced to the Company if it is damaged or defaced, or</w:t>
      </w:r>
    </w:p>
    <w:p w14:paraId="47364F4F" w14:textId="477A95C1" w:rsidR="00307320" w:rsidRPr="007620BC" w:rsidRDefault="00307320" w:rsidP="00307320">
      <w:pPr>
        <w:pStyle w:val="Heading3"/>
        <w:numPr>
          <w:ilvl w:val="2"/>
          <w:numId w:val="21"/>
        </w:numPr>
        <w:ind w:left="1418" w:hanging="698"/>
        <w:rPr>
          <w:sz w:val="20"/>
        </w:rPr>
      </w:pPr>
      <w:proofErr w:type="gramStart"/>
      <w:r w:rsidRPr="007620BC">
        <w:rPr>
          <w:w w:val="105"/>
          <w:sz w:val="20"/>
        </w:rPr>
        <w:t>must</w:t>
      </w:r>
      <w:proofErr w:type="gramEnd"/>
      <w:r w:rsidRPr="007620BC">
        <w:rPr>
          <w:w w:val="105"/>
          <w:sz w:val="20"/>
        </w:rPr>
        <w:t xml:space="preserve"> comply</w:t>
      </w:r>
      <w:r w:rsidRPr="007620BC">
        <w:rPr>
          <w:spacing w:val="1"/>
          <w:w w:val="105"/>
          <w:sz w:val="20"/>
        </w:rPr>
        <w:t xml:space="preserve"> </w:t>
      </w:r>
      <w:r w:rsidRPr="007620BC">
        <w:rPr>
          <w:w w:val="105"/>
          <w:sz w:val="20"/>
        </w:rPr>
        <w:t>with</w:t>
      </w:r>
      <w:r w:rsidRPr="007620BC">
        <w:rPr>
          <w:spacing w:val="1"/>
          <w:w w:val="105"/>
          <w:sz w:val="20"/>
        </w:rPr>
        <w:t xml:space="preserve"> </w:t>
      </w:r>
      <w:r w:rsidRPr="007620BC">
        <w:rPr>
          <w:w w:val="105"/>
          <w:sz w:val="20"/>
        </w:rPr>
        <w:t>such conditions</w:t>
      </w:r>
      <w:r w:rsidRPr="007620BC">
        <w:rPr>
          <w:spacing w:val="1"/>
          <w:w w:val="105"/>
          <w:sz w:val="20"/>
        </w:rPr>
        <w:t xml:space="preserve"> </w:t>
      </w:r>
      <w:r w:rsidRPr="007620BC">
        <w:rPr>
          <w:w w:val="105"/>
          <w:sz w:val="20"/>
        </w:rPr>
        <w:t>as</w:t>
      </w:r>
      <w:r w:rsidRPr="007620BC">
        <w:rPr>
          <w:spacing w:val="1"/>
          <w:w w:val="105"/>
          <w:sz w:val="20"/>
        </w:rPr>
        <w:t xml:space="preserve"> </w:t>
      </w:r>
      <w:r w:rsidRPr="007620BC">
        <w:rPr>
          <w:w w:val="105"/>
          <w:sz w:val="20"/>
        </w:rPr>
        <w:t>to evidence,</w:t>
      </w:r>
      <w:r w:rsidRPr="007620BC">
        <w:rPr>
          <w:spacing w:val="1"/>
          <w:w w:val="105"/>
          <w:sz w:val="20"/>
        </w:rPr>
        <w:t xml:space="preserve"> </w:t>
      </w:r>
      <w:r w:rsidRPr="007620BC">
        <w:rPr>
          <w:w w:val="105"/>
          <w:sz w:val="20"/>
        </w:rPr>
        <w:t>indemnity</w:t>
      </w:r>
      <w:r w:rsidRPr="007620BC">
        <w:rPr>
          <w:spacing w:val="1"/>
          <w:w w:val="105"/>
          <w:sz w:val="20"/>
        </w:rPr>
        <w:t xml:space="preserve"> </w:t>
      </w:r>
      <w:r w:rsidRPr="007620BC">
        <w:rPr>
          <w:w w:val="105"/>
          <w:sz w:val="20"/>
        </w:rPr>
        <w:t>and the payment</w:t>
      </w:r>
      <w:r w:rsidRPr="007620BC">
        <w:rPr>
          <w:spacing w:val="-2"/>
          <w:w w:val="105"/>
          <w:sz w:val="20"/>
        </w:rPr>
        <w:t xml:space="preserve"> </w:t>
      </w:r>
      <w:r w:rsidRPr="007620BC">
        <w:rPr>
          <w:w w:val="105"/>
          <w:sz w:val="20"/>
        </w:rPr>
        <w:t>of</w:t>
      </w:r>
      <w:r w:rsidRPr="007620BC">
        <w:rPr>
          <w:spacing w:val="-5"/>
          <w:w w:val="105"/>
          <w:sz w:val="20"/>
        </w:rPr>
        <w:t xml:space="preserve"> </w:t>
      </w:r>
      <w:r w:rsidRPr="007620BC">
        <w:rPr>
          <w:w w:val="105"/>
          <w:sz w:val="20"/>
        </w:rPr>
        <w:t>a</w:t>
      </w:r>
      <w:r w:rsidRPr="007620BC">
        <w:rPr>
          <w:spacing w:val="-9"/>
          <w:w w:val="105"/>
          <w:sz w:val="20"/>
        </w:rPr>
        <w:t xml:space="preserve"> </w:t>
      </w:r>
      <w:r w:rsidRPr="007620BC">
        <w:rPr>
          <w:w w:val="105"/>
          <w:sz w:val="20"/>
        </w:rPr>
        <w:t>reasonable</w:t>
      </w:r>
      <w:r w:rsidRPr="007620BC">
        <w:rPr>
          <w:spacing w:val="11"/>
          <w:w w:val="105"/>
          <w:sz w:val="20"/>
        </w:rPr>
        <w:t xml:space="preserve"> </w:t>
      </w:r>
      <w:r w:rsidRPr="007620BC">
        <w:rPr>
          <w:w w:val="105"/>
          <w:sz w:val="20"/>
        </w:rPr>
        <w:t>fee</w:t>
      </w:r>
      <w:r w:rsidRPr="007620BC">
        <w:rPr>
          <w:spacing w:val="-4"/>
          <w:w w:val="105"/>
          <w:sz w:val="20"/>
        </w:rPr>
        <w:t xml:space="preserve"> </w:t>
      </w:r>
      <w:r w:rsidRPr="007620BC">
        <w:rPr>
          <w:w w:val="105"/>
          <w:sz w:val="20"/>
        </w:rPr>
        <w:t>as</w:t>
      </w:r>
      <w:r w:rsidRPr="007620BC">
        <w:rPr>
          <w:spacing w:val="-9"/>
          <w:w w:val="105"/>
          <w:sz w:val="20"/>
        </w:rPr>
        <w:t xml:space="preserve"> </w:t>
      </w:r>
      <w:r w:rsidRPr="007620BC">
        <w:rPr>
          <w:w w:val="105"/>
          <w:sz w:val="20"/>
        </w:rPr>
        <w:t>the</w:t>
      </w:r>
      <w:r w:rsidRPr="007620BC">
        <w:rPr>
          <w:spacing w:val="-12"/>
          <w:w w:val="105"/>
          <w:sz w:val="20"/>
        </w:rPr>
        <w:t xml:space="preserve"> </w:t>
      </w:r>
      <w:r w:rsidRPr="007620BC">
        <w:rPr>
          <w:w w:val="105"/>
          <w:sz w:val="20"/>
        </w:rPr>
        <w:t>Directors</w:t>
      </w:r>
      <w:r w:rsidRPr="007620BC">
        <w:rPr>
          <w:spacing w:val="-3"/>
          <w:w w:val="105"/>
          <w:sz w:val="20"/>
        </w:rPr>
        <w:t xml:space="preserve"> </w:t>
      </w:r>
      <w:r w:rsidRPr="007620BC">
        <w:rPr>
          <w:w w:val="105"/>
          <w:sz w:val="20"/>
        </w:rPr>
        <w:t>decide</w:t>
      </w:r>
    </w:p>
    <w:p w14:paraId="01455DB5" w14:textId="392B42B8" w:rsidR="00307320" w:rsidRPr="005B1973" w:rsidRDefault="00307320" w:rsidP="00307320">
      <w:pPr>
        <w:pStyle w:val="Heading1"/>
        <w:numPr>
          <w:ilvl w:val="0"/>
          <w:numId w:val="21"/>
        </w:numPr>
        <w:rPr>
          <w:rFonts w:ascii="Times New Roman" w:hAnsi="Times New Roman" w:cs="Times New Roman"/>
          <w:b/>
          <w:bCs/>
          <w:color w:val="auto"/>
          <w:sz w:val="22"/>
          <w:szCs w:val="22"/>
        </w:rPr>
      </w:pPr>
      <w:bookmarkStart w:id="97" w:name="_Toc73530771"/>
      <w:r w:rsidRPr="005B1973">
        <w:rPr>
          <w:rFonts w:ascii="Times New Roman" w:hAnsi="Times New Roman" w:cs="Times New Roman"/>
          <w:b/>
          <w:bCs/>
          <w:color w:val="auto"/>
          <w:sz w:val="22"/>
          <w:szCs w:val="22"/>
        </w:rPr>
        <w:t>SHARE TRANSFERS AND TRANSMISSION</w:t>
      </w:r>
      <w:bookmarkEnd w:id="97"/>
    </w:p>
    <w:p w14:paraId="1F8560E9" w14:textId="77777777" w:rsidR="00307320" w:rsidRPr="007620BC" w:rsidRDefault="00307320" w:rsidP="00307320">
      <w:pPr>
        <w:pStyle w:val="BodyText"/>
        <w:spacing w:line="362" w:lineRule="auto"/>
        <w:jc w:val="both"/>
        <w:rPr>
          <w:rFonts w:ascii="Times New Roman" w:hAnsi="Times New Roman" w:cs="Times New Roman"/>
          <w:w w:val="105"/>
          <w:sz w:val="20"/>
          <w:szCs w:val="20"/>
        </w:rPr>
      </w:pPr>
    </w:p>
    <w:p w14:paraId="221758D1" w14:textId="77777777" w:rsidR="00307320" w:rsidRPr="007620BC" w:rsidRDefault="00307320" w:rsidP="00307320">
      <w:pPr>
        <w:pStyle w:val="BodyText"/>
        <w:numPr>
          <w:ilvl w:val="1"/>
          <w:numId w:val="21"/>
        </w:numPr>
        <w:spacing w:line="362" w:lineRule="auto"/>
        <w:ind w:left="1134" w:hanging="774"/>
        <w:jc w:val="both"/>
        <w:rPr>
          <w:rFonts w:ascii="Times New Roman" w:hAnsi="Times New Roman" w:cs="Times New Roman"/>
          <w:sz w:val="20"/>
          <w:szCs w:val="20"/>
        </w:rPr>
      </w:pPr>
      <w:r w:rsidRPr="007620BC">
        <w:rPr>
          <w:rFonts w:ascii="Times New Roman" w:hAnsi="Times New Roman" w:cs="Times New Roman"/>
          <w:w w:val="105"/>
          <w:sz w:val="20"/>
          <w:szCs w:val="20"/>
        </w:rPr>
        <w:t>Shares may be transferred by means of an instrument of transfer In any usual form or</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any other form approved by the Directors, which is executed by or on behalf of the</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transferor</w:t>
      </w:r>
    </w:p>
    <w:p w14:paraId="1AA5934E" w14:textId="77777777" w:rsidR="00307320" w:rsidRPr="007620BC" w:rsidRDefault="00307320" w:rsidP="00307320">
      <w:pPr>
        <w:pStyle w:val="BodyText"/>
        <w:numPr>
          <w:ilvl w:val="1"/>
          <w:numId w:val="21"/>
        </w:numPr>
        <w:spacing w:line="362" w:lineRule="auto"/>
        <w:ind w:left="1134" w:hanging="774"/>
        <w:jc w:val="both"/>
        <w:rPr>
          <w:rFonts w:ascii="Times New Roman" w:hAnsi="Times New Roman" w:cs="Times New Roman"/>
          <w:sz w:val="20"/>
          <w:szCs w:val="20"/>
        </w:rPr>
      </w:pPr>
      <w:r w:rsidRPr="007620BC">
        <w:rPr>
          <w:rFonts w:ascii="Times New Roman" w:hAnsi="Times New Roman" w:cs="Times New Roman"/>
          <w:w w:val="105"/>
          <w:sz w:val="20"/>
          <w:szCs w:val="20"/>
        </w:rPr>
        <w:t>No fee may be charged for registering any instrument of transfer or other Document</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relating</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to</w:t>
      </w:r>
      <w:r w:rsidRPr="007620BC">
        <w:rPr>
          <w:rFonts w:ascii="Times New Roman" w:hAnsi="Times New Roman" w:cs="Times New Roman"/>
          <w:spacing w:val="-4"/>
          <w:w w:val="105"/>
          <w:sz w:val="20"/>
          <w:szCs w:val="20"/>
        </w:rPr>
        <w:t xml:space="preserve"> </w:t>
      </w:r>
      <w:r w:rsidRPr="007620BC">
        <w:rPr>
          <w:rFonts w:ascii="Times New Roman" w:hAnsi="Times New Roman" w:cs="Times New Roman"/>
          <w:w w:val="105"/>
          <w:sz w:val="20"/>
          <w:szCs w:val="20"/>
        </w:rPr>
        <w:t>or affecting</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the title</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to</w:t>
      </w:r>
      <w:r w:rsidRPr="007620BC">
        <w:rPr>
          <w:rFonts w:ascii="Times New Roman" w:hAnsi="Times New Roman" w:cs="Times New Roman"/>
          <w:spacing w:val="-4"/>
          <w:w w:val="105"/>
          <w:sz w:val="20"/>
          <w:szCs w:val="20"/>
        </w:rPr>
        <w:t xml:space="preserve"> </w:t>
      </w:r>
      <w:r w:rsidRPr="007620BC">
        <w:rPr>
          <w:rFonts w:ascii="Times New Roman" w:hAnsi="Times New Roman" w:cs="Times New Roman"/>
          <w:w w:val="105"/>
          <w:sz w:val="20"/>
          <w:szCs w:val="20"/>
        </w:rPr>
        <w:t>any</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share</w:t>
      </w:r>
    </w:p>
    <w:p w14:paraId="0097DB2D" w14:textId="77777777" w:rsidR="00307320" w:rsidRPr="007620BC" w:rsidRDefault="00307320" w:rsidP="00307320">
      <w:pPr>
        <w:pStyle w:val="BodyText"/>
        <w:numPr>
          <w:ilvl w:val="1"/>
          <w:numId w:val="21"/>
        </w:numPr>
        <w:spacing w:line="362" w:lineRule="auto"/>
        <w:ind w:left="1134" w:hanging="774"/>
        <w:jc w:val="both"/>
        <w:rPr>
          <w:rFonts w:ascii="Times New Roman" w:hAnsi="Times New Roman" w:cs="Times New Roman"/>
          <w:sz w:val="20"/>
          <w:szCs w:val="20"/>
        </w:rPr>
      </w:pPr>
      <w:r w:rsidRPr="007620BC">
        <w:rPr>
          <w:rFonts w:ascii="Times New Roman" w:hAnsi="Times New Roman" w:cs="Times New Roman"/>
          <w:w w:val="105"/>
          <w:sz w:val="20"/>
          <w:szCs w:val="20"/>
        </w:rPr>
        <w:t>The</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Company</w:t>
      </w:r>
      <w:r w:rsidRPr="007620BC">
        <w:rPr>
          <w:rFonts w:ascii="Times New Roman" w:hAnsi="Times New Roman" w:cs="Times New Roman"/>
          <w:spacing w:val="4"/>
          <w:w w:val="105"/>
          <w:sz w:val="20"/>
          <w:szCs w:val="20"/>
        </w:rPr>
        <w:t xml:space="preserve"> </w:t>
      </w:r>
      <w:r w:rsidRPr="007620BC">
        <w:rPr>
          <w:rFonts w:ascii="Times New Roman" w:hAnsi="Times New Roman" w:cs="Times New Roman"/>
          <w:w w:val="105"/>
          <w:sz w:val="20"/>
          <w:szCs w:val="20"/>
        </w:rPr>
        <w:t>may</w:t>
      </w:r>
      <w:r w:rsidRPr="007620BC">
        <w:rPr>
          <w:rFonts w:ascii="Times New Roman" w:hAnsi="Times New Roman" w:cs="Times New Roman"/>
          <w:spacing w:val="-4"/>
          <w:w w:val="105"/>
          <w:sz w:val="20"/>
          <w:szCs w:val="20"/>
        </w:rPr>
        <w:t xml:space="preserve"> </w:t>
      </w:r>
      <w:r w:rsidRPr="007620BC">
        <w:rPr>
          <w:rFonts w:ascii="Times New Roman" w:hAnsi="Times New Roman" w:cs="Times New Roman"/>
          <w:w w:val="105"/>
          <w:sz w:val="20"/>
          <w:szCs w:val="20"/>
        </w:rPr>
        <w:t>retain</w:t>
      </w:r>
      <w:r w:rsidRPr="007620BC">
        <w:rPr>
          <w:rFonts w:ascii="Times New Roman" w:hAnsi="Times New Roman" w:cs="Times New Roman"/>
          <w:spacing w:val="-10"/>
          <w:w w:val="105"/>
          <w:sz w:val="20"/>
          <w:szCs w:val="20"/>
        </w:rPr>
        <w:t xml:space="preserve"> </w:t>
      </w:r>
      <w:r w:rsidRPr="007620BC">
        <w:rPr>
          <w:rFonts w:ascii="Times New Roman" w:hAnsi="Times New Roman" w:cs="Times New Roman"/>
          <w:w w:val="105"/>
          <w:sz w:val="20"/>
          <w:szCs w:val="20"/>
        </w:rPr>
        <w:t>any</w:t>
      </w:r>
      <w:r w:rsidRPr="007620BC">
        <w:rPr>
          <w:rFonts w:ascii="Times New Roman" w:hAnsi="Times New Roman" w:cs="Times New Roman"/>
          <w:spacing w:val="4"/>
          <w:w w:val="105"/>
          <w:sz w:val="20"/>
          <w:szCs w:val="20"/>
        </w:rPr>
        <w:t xml:space="preserve"> </w:t>
      </w:r>
      <w:r w:rsidRPr="007620BC">
        <w:rPr>
          <w:rFonts w:ascii="Times New Roman" w:hAnsi="Times New Roman" w:cs="Times New Roman"/>
          <w:w w:val="105"/>
          <w:sz w:val="20"/>
          <w:szCs w:val="20"/>
        </w:rPr>
        <w:t>instrument</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of</w:t>
      </w:r>
      <w:r w:rsidRPr="007620BC">
        <w:rPr>
          <w:rFonts w:ascii="Times New Roman" w:hAnsi="Times New Roman" w:cs="Times New Roman"/>
          <w:spacing w:val="-4"/>
          <w:w w:val="105"/>
          <w:sz w:val="20"/>
          <w:szCs w:val="20"/>
        </w:rPr>
        <w:t xml:space="preserve"> </w:t>
      </w:r>
      <w:r w:rsidRPr="007620BC">
        <w:rPr>
          <w:rFonts w:ascii="Times New Roman" w:hAnsi="Times New Roman" w:cs="Times New Roman"/>
          <w:w w:val="105"/>
          <w:sz w:val="20"/>
          <w:szCs w:val="20"/>
        </w:rPr>
        <w:t>transfer</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which</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is registered</w:t>
      </w:r>
    </w:p>
    <w:p w14:paraId="742DF2E5" w14:textId="77777777" w:rsidR="00307320" w:rsidRPr="007620BC" w:rsidRDefault="00307320" w:rsidP="00307320">
      <w:pPr>
        <w:pStyle w:val="BodyText"/>
        <w:numPr>
          <w:ilvl w:val="1"/>
          <w:numId w:val="21"/>
        </w:numPr>
        <w:spacing w:line="362" w:lineRule="auto"/>
        <w:ind w:left="1134" w:hanging="774"/>
        <w:jc w:val="both"/>
        <w:rPr>
          <w:rFonts w:ascii="Times New Roman" w:hAnsi="Times New Roman" w:cs="Times New Roman"/>
          <w:sz w:val="20"/>
          <w:szCs w:val="20"/>
        </w:rPr>
      </w:pPr>
      <w:r w:rsidRPr="007620BC">
        <w:rPr>
          <w:rFonts w:ascii="Times New Roman" w:hAnsi="Times New Roman" w:cs="Times New Roman"/>
          <w:sz w:val="20"/>
          <w:szCs w:val="20"/>
        </w:rPr>
        <w:t>The transferor remains the holder of a share until the transferee's name is entered in</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the</w:t>
      </w:r>
      <w:r w:rsidRPr="007620BC">
        <w:rPr>
          <w:rFonts w:ascii="Times New Roman" w:hAnsi="Times New Roman" w:cs="Times New Roman"/>
          <w:spacing w:val="-10"/>
          <w:sz w:val="20"/>
          <w:szCs w:val="20"/>
        </w:rPr>
        <w:t xml:space="preserve"> </w:t>
      </w:r>
      <w:r w:rsidRPr="007620BC">
        <w:rPr>
          <w:rFonts w:ascii="Times New Roman" w:hAnsi="Times New Roman" w:cs="Times New Roman"/>
          <w:sz w:val="20"/>
          <w:szCs w:val="20"/>
        </w:rPr>
        <w:t>register</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of</w:t>
      </w:r>
      <w:r w:rsidRPr="007620BC">
        <w:rPr>
          <w:rFonts w:ascii="Times New Roman" w:hAnsi="Times New Roman" w:cs="Times New Roman"/>
          <w:spacing w:val="-2"/>
          <w:sz w:val="20"/>
          <w:szCs w:val="20"/>
        </w:rPr>
        <w:t xml:space="preserve"> </w:t>
      </w:r>
      <w:r w:rsidRPr="007620BC">
        <w:rPr>
          <w:rFonts w:ascii="Times New Roman" w:hAnsi="Times New Roman" w:cs="Times New Roman"/>
          <w:sz w:val="20"/>
          <w:szCs w:val="20"/>
        </w:rPr>
        <w:t>shareholders</w:t>
      </w:r>
      <w:r w:rsidRPr="007620BC">
        <w:rPr>
          <w:rFonts w:ascii="Times New Roman" w:hAnsi="Times New Roman" w:cs="Times New Roman"/>
          <w:spacing w:val="18"/>
          <w:sz w:val="20"/>
          <w:szCs w:val="20"/>
        </w:rPr>
        <w:t xml:space="preserve"> </w:t>
      </w:r>
      <w:r w:rsidRPr="007620BC">
        <w:rPr>
          <w:rFonts w:ascii="Times New Roman" w:hAnsi="Times New Roman" w:cs="Times New Roman"/>
          <w:sz w:val="20"/>
          <w:szCs w:val="20"/>
        </w:rPr>
        <w:t>as</w:t>
      </w:r>
      <w:r w:rsidRPr="007620BC">
        <w:rPr>
          <w:rFonts w:ascii="Times New Roman" w:hAnsi="Times New Roman" w:cs="Times New Roman"/>
          <w:spacing w:val="-11"/>
          <w:sz w:val="20"/>
          <w:szCs w:val="20"/>
        </w:rPr>
        <w:t xml:space="preserve"> </w:t>
      </w:r>
      <w:r w:rsidRPr="007620BC">
        <w:rPr>
          <w:rFonts w:ascii="Times New Roman" w:hAnsi="Times New Roman" w:cs="Times New Roman"/>
          <w:sz w:val="20"/>
          <w:szCs w:val="20"/>
        </w:rPr>
        <w:t>holder</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of</w:t>
      </w:r>
      <w:r w:rsidRPr="007620BC">
        <w:rPr>
          <w:rFonts w:ascii="Times New Roman" w:hAnsi="Times New Roman" w:cs="Times New Roman"/>
          <w:spacing w:val="-6"/>
          <w:sz w:val="20"/>
          <w:szCs w:val="20"/>
        </w:rPr>
        <w:t xml:space="preserve"> </w:t>
      </w:r>
      <w:r w:rsidRPr="007620BC">
        <w:rPr>
          <w:rFonts w:ascii="Times New Roman" w:hAnsi="Times New Roman" w:cs="Times New Roman"/>
          <w:sz w:val="20"/>
          <w:szCs w:val="20"/>
        </w:rPr>
        <w:t>it</w:t>
      </w:r>
    </w:p>
    <w:p w14:paraId="08D04BD7" w14:textId="4772EB0D" w:rsidR="00307320" w:rsidRPr="007620BC" w:rsidRDefault="00307320" w:rsidP="00307320">
      <w:pPr>
        <w:pStyle w:val="BodyText"/>
        <w:numPr>
          <w:ilvl w:val="1"/>
          <w:numId w:val="21"/>
        </w:numPr>
        <w:spacing w:line="362" w:lineRule="auto"/>
        <w:ind w:left="1134" w:hanging="774"/>
        <w:jc w:val="both"/>
        <w:rPr>
          <w:rFonts w:ascii="Times New Roman" w:hAnsi="Times New Roman" w:cs="Times New Roman"/>
          <w:sz w:val="20"/>
          <w:szCs w:val="20"/>
        </w:rPr>
      </w:pPr>
      <w:r w:rsidRPr="007620BC">
        <w:rPr>
          <w:rFonts w:ascii="Times New Roman" w:hAnsi="Times New Roman" w:cs="Times New Roman"/>
          <w:sz w:val="20"/>
          <w:szCs w:val="20"/>
        </w:rPr>
        <w:t>Shares may not be transferred to any person who is not a Staff Member or is not</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eligible</w:t>
      </w:r>
      <w:r w:rsidRPr="007620BC">
        <w:rPr>
          <w:rFonts w:ascii="Times New Roman" w:hAnsi="Times New Roman" w:cs="Times New Roman"/>
          <w:spacing w:val="-2"/>
          <w:sz w:val="20"/>
          <w:szCs w:val="20"/>
        </w:rPr>
        <w:t xml:space="preserve"> </w:t>
      </w:r>
      <w:r w:rsidRPr="007620BC">
        <w:rPr>
          <w:rFonts w:ascii="Times New Roman" w:hAnsi="Times New Roman" w:cs="Times New Roman"/>
          <w:sz w:val="20"/>
          <w:szCs w:val="20"/>
        </w:rPr>
        <w:t>to</w:t>
      </w:r>
      <w:r w:rsidRPr="007620BC">
        <w:rPr>
          <w:rFonts w:ascii="Times New Roman" w:hAnsi="Times New Roman" w:cs="Times New Roman"/>
          <w:spacing w:val="-4"/>
          <w:sz w:val="20"/>
          <w:szCs w:val="20"/>
        </w:rPr>
        <w:t xml:space="preserve"> </w:t>
      </w:r>
      <w:r w:rsidRPr="007620BC">
        <w:rPr>
          <w:rFonts w:ascii="Times New Roman" w:hAnsi="Times New Roman" w:cs="Times New Roman"/>
          <w:sz w:val="20"/>
          <w:szCs w:val="20"/>
        </w:rPr>
        <w:t>be</w:t>
      </w:r>
      <w:r w:rsidRPr="007620BC">
        <w:rPr>
          <w:rFonts w:ascii="Times New Roman" w:hAnsi="Times New Roman" w:cs="Times New Roman"/>
          <w:spacing w:val="-11"/>
          <w:sz w:val="20"/>
          <w:szCs w:val="20"/>
        </w:rPr>
        <w:t xml:space="preserve"> </w:t>
      </w:r>
      <w:r w:rsidRPr="007620BC">
        <w:rPr>
          <w:rFonts w:ascii="Times New Roman" w:hAnsi="Times New Roman" w:cs="Times New Roman"/>
          <w:sz w:val="20"/>
          <w:szCs w:val="20"/>
        </w:rPr>
        <w:t>a</w:t>
      </w:r>
      <w:r w:rsidRPr="007620BC">
        <w:rPr>
          <w:rFonts w:ascii="Times New Roman" w:hAnsi="Times New Roman" w:cs="Times New Roman"/>
          <w:spacing w:val="-2"/>
          <w:sz w:val="20"/>
          <w:szCs w:val="20"/>
        </w:rPr>
        <w:t xml:space="preserve"> </w:t>
      </w:r>
      <w:r w:rsidRPr="007620BC">
        <w:rPr>
          <w:rFonts w:ascii="Times New Roman" w:hAnsi="Times New Roman" w:cs="Times New Roman"/>
          <w:sz w:val="20"/>
          <w:szCs w:val="20"/>
        </w:rPr>
        <w:t>Staff</w:t>
      </w:r>
      <w:r w:rsidRPr="007620BC">
        <w:rPr>
          <w:rFonts w:ascii="Times New Roman" w:hAnsi="Times New Roman" w:cs="Times New Roman"/>
          <w:spacing w:val="2"/>
          <w:sz w:val="20"/>
          <w:szCs w:val="20"/>
        </w:rPr>
        <w:t xml:space="preserve"> </w:t>
      </w:r>
      <w:r w:rsidRPr="007620BC">
        <w:rPr>
          <w:rFonts w:ascii="Times New Roman" w:hAnsi="Times New Roman" w:cs="Times New Roman"/>
          <w:sz w:val="20"/>
          <w:szCs w:val="20"/>
        </w:rPr>
        <w:t>Member</w:t>
      </w:r>
      <w:r w:rsidRPr="007620BC">
        <w:rPr>
          <w:rFonts w:ascii="Times New Roman" w:hAnsi="Times New Roman" w:cs="Times New Roman"/>
          <w:spacing w:val="7"/>
          <w:sz w:val="20"/>
          <w:szCs w:val="20"/>
        </w:rPr>
        <w:t xml:space="preserve"> </w:t>
      </w:r>
      <w:r w:rsidRPr="007620BC">
        <w:rPr>
          <w:rFonts w:ascii="Times New Roman" w:hAnsi="Times New Roman" w:cs="Times New Roman"/>
          <w:sz w:val="20"/>
          <w:szCs w:val="20"/>
        </w:rPr>
        <w:t>in</w:t>
      </w:r>
      <w:r w:rsidRPr="007620BC">
        <w:rPr>
          <w:rFonts w:ascii="Times New Roman" w:hAnsi="Times New Roman" w:cs="Times New Roman"/>
          <w:spacing w:val="-6"/>
          <w:sz w:val="20"/>
          <w:szCs w:val="20"/>
        </w:rPr>
        <w:t xml:space="preserve"> </w:t>
      </w:r>
      <w:r w:rsidRPr="007620BC">
        <w:rPr>
          <w:rFonts w:ascii="Times New Roman" w:hAnsi="Times New Roman" w:cs="Times New Roman"/>
          <w:sz w:val="20"/>
          <w:szCs w:val="20"/>
        </w:rPr>
        <w:t>accordance</w:t>
      </w:r>
      <w:r w:rsidRPr="007620BC">
        <w:rPr>
          <w:rFonts w:ascii="Times New Roman" w:hAnsi="Times New Roman" w:cs="Times New Roman"/>
          <w:spacing w:val="9"/>
          <w:sz w:val="20"/>
          <w:szCs w:val="20"/>
        </w:rPr>
        <w:t xml:space="preserve"> </w:t>
      </w:r>
      <w:r w:rsidRPr="007620BC">
        <w:rPr>
          <w:rFonts w:ascii="Times New Roman" w:hAnsi="Times New Roman" w:cs="Times New Roman"/>
          <w:sz w:val="20"/>
          <w:szCs w:val="20"/>
        </w:rPr>
        <w:t>with</w:t>
      </w:r>
      <w:r w:rsidRPr="007620BC">
        <w:rPr>
          <w:rFonts w:ascii="Times New Roman" w:hAnsi="Times New Roman" w:cs="Times New Roman"/>
          <w:spacing w:val="-8"/>
          <w:sz w:val="20"/>
          <w:szCs w:val="20"/>
        </w:rPr>
        <w:t xml:space="preserve"> </w:t>
      </w:r>
      <w:r w:rsidRPr="007620BC">
        <w:rPr>
          <w:rFonts w:ascii="Times New Roman" w:hAnsi="Times New Roman" w:cs="Times New Roman"/>
          <w:sz w:val="20"/>
          <w:szCs w:val="20"/>
        </w:rPr>
        <w:t>Article</w:t>
      </w:r>
      <w:r w:rsidRPr="007620BC">
        <w:rPr>
          <w:rFonts w:ascii="Times New Roman" w:hAnsi="Times New Roman" w:cs="Times New Roman"/>
          <w:spacing w:val="4"/>
          <w:sz w:val="20"/>
          <w:szCs w:val="20"/>
        </w:rPr>
        <w:t xml:space="preserve"> </w:t>
      </w:r>
      <w:r w:rsidRPr="007620BC">
        <w:rPr>
          <w:rFonts w:ascii="Times New Roman" w:hAnsi="Times New Roman" w:cs="Times New Roman"/>
          <w:sz w:val="20"/>
          <w:szCs w:val="20"/>
        </w:rPr>
        <w:fldChar w:fldCharType="begin"/>
      </w:r>
      <w:r w:rsidRPr="007620BC">
        <w:rPr>
          <w:rFonts w:ascii="Times New Roman" w:hAnsi="Times New Roman" w:cs="Times New Roman"/>
          <w:spacing w:val="4"/>
          <w:sz w:val="20"/>
          <w:szCs w:val="20"/>
        </w:rPr>
        <w:instrText xml:space="preserve"> REF _Ref73528637 \r \h </w:instrText>
      </w:r>
      <w:r w:rsidR="007620BC" w:rsidRPr="007620BC">
        <w:rPr>
          <w:rFonts w:ascii="Times New Roman" w:hAnsi="Times New Roman" w:cs="Times New Roman"/>
          <w:sz w:val="20"/>
          <w:szCs w:val="20"/>
        </w:rPr>
        <w:instrText xml:space="preserve"> \* MERGEFORMAT </w:instrText>
      </w:r>
      <w:r w:rsidRPr="007620BC">
        <w:rPr>
          <w:rFonts w:ascii="Times New Roman" w:hAnsi="Times New Roman" w:cs="Times New Roman"/>
          <w:sz w:val="20"/>
          <w:szCs w:val="20"/>
        </w:rPr>
      </w:r>
      <w:r w:rsidRPr="007620BC">
        <w:rPr>
          <w:rFonts w:ascii="Times New Roman" w:hAnsi="Times New Roman" w:cs="Times New Roman"/>
          <w:sz w:val="20"/>
          <w:szCs w:val="20"/>
        </w:rPr>
        <w:fldChar w:fldCharType="separate"/>
      </w:r>
      <w:r w:rsidRPr="007620BC">
        <w:rPr>
          <w:rFonts w:ascii="Times New Roman" w:hAnsi="Times New Roman" w:cs="Times New Roman"/>
          <w:spacing w:val="4"/>
          <w:sz w:val="20"/>
          <w:szCs w:val="20"/>
        </w:rPr>
        <w:t>7.3.2</w:t>
      </w:r>
      <w:r w:rsidRPr="007620BC">
        <w:rPr>
          <w:rFonts w:ascii="Times New Roman" w:hAnsi="Times New Roman" w:cs="Times New Roman"/>
          <w:sz w:val="20"/>
          <w:szCs w:val="20"/>
        </w:rPr>
        <w:fldChar w:fldCharType="end"/>
      </w:r>
    </w:p>
    <w:p w14:paraId="70981680" w14:textId="77777777" w:rsidR="00307320" w:rsidRPr="007620BC" w:rsidRDefault="00307320" w:rsidP="00307320">
      <w:pPr>
        <w:pStyle w:val="BodyText"/>
        <w:numPr>
          <w:ilvl w:val="1"/>
          <w:numId w:val="21"/>
        </w:numPr>
        <w:spacing w:line="362" w:lineRule="auto"/>
        <w:ind w:left="1134" w:hanging="774"/>
        <w:jc w:val="both"/>
        <w:rPr>
          <w:rFonts w:ascii="Times New Roman" w:hAnsi="Times New Roman" w:cs="Times New Roman"/>
          <w:sz w:val="20"/>
          <w:szCs w:val="20"/>
        </w:rPr>
      </w:pPr>
      <w:r w:rsidRPr="007620BC">
        <w:rPr>
          <w:rFonts w:ascii="Times New Roman" w:hAnsi="Times New Roman" w:cs="Times New Roman"/>
          <w:sz w:val="20"/>
          <w:szCs w:val="20"/>
        </w:rPr>
        <w:t>The Directors may refuse to register the transfer of a share to a person of whom they</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do</w:t>
      </w:r>
      <w:r w:rsidRPr="007620BC">
        <w:rPr>
          <w:rFonts w:ascii="Times New Roman" w:hAnsi="Times New Roman" w:cs="Times New Roman"/>
          <w:spacing w:val="-9"/>
          <w:sz w:val="20"/>
          <w:szCs w:val="20"/>
        </w:rPr>
        <w:t xml:space="preserve"> </w:t>
      </w:r>
      <w:r w:rsidRPr="007620BC">
        <w:rPr>
          <w:rFonts w:ascii="Times New Roman" w:hAnsi="Times New Roman" w:cs="Times New Roman"/>
          <w:sz w:val="20"/>
          <w:szCs w:val="20"/>
        </w:rPr>
        <w:t>not</w:t>
      </w:r>
      <w:r w:rsidRPr="007620BC">
        <w:rPr>
          <w:rFonts w:ascii="Times New Roman" w:hAnsi="Times New Roman" w:cs="Times New Roman"/>
          <w:spacing w:val="-10"/>
          <w:sz w:val="20"/>
          <w:szCs w:val="20"/>
        </w:rPr>
        <w:t xml:space="preserve"> </w:t>
      </w:r>
      <w:r w:rsidRPr="007620BC">
        <w:rPr>
          <w:rFonts w:ascii="Times New Roman" w:hAnsi="Times New Roman" w:cs="Times New Roman"/>
          <w:sz w:val="20"/>
          <w:szCs w:val="20"/>
        </w:rPr>
        <w:t>approve</w:t>
      </w:r>
    </w:p>
    <w:p w14:paraId="4AFB345D" w14:textId="77777777" w:rsidR="00307320" w:rsidRPr="007620BC" w:rsidRDefault="00307320" w:rsidP="00307320">
      <w:pPr>
        <w:pStyle w:val="BodyText"/>
        <w:numPr>
          <w:ilvl w:val="1"/>
          <w:numId w:val="21"/>
        </w:numPr>
        <w:spacing w:line="362" w:lineRule="auto"/>
        <w:ind w:left="1134" w:hanging="774"/>
        <w:jc w:val="both"/>
        <w:rPr>
          <w:rFonts w:ascii="Times New Roman" w:hAnsi="Times New Roman" w:cs="Times New Roman"/>
          <w:sz w:val="20"/>
          <w:szCs w:val="20"/>
        </w:rPr>
      </w:pPr>
      <w:r w:rsidRPr="007620BC">
        <w:rPr>
          <w:rFonts w:ascii="Times New Roman" w:hAnsi="Times New Roman" w:cs="Times New Roman"/>
          <w:sz w:val="20"/>
          <w:szCs w:val="20"/>
        </w:rPr>
        <w:lastRenderedPageBreak/>
        <w:t>They may also refuse to register</w:t>
      </w:r>
      <w:r w:rsidRPr="007620BC">
        <w:rPr>
          <w:rFonts w:ascii="Times New Roman" w:hAnsi="Times New Roman" w:cs="Times New Roman"/>
          <w:spacing w:val="55"/>
          <w:sz w:val="20"/>
          <w:szCs w:val="20"/>
        </w:rPr>
        <w:t xml:space="preserve"> </w:t>
      </w:r>
      <w:r w:rsidRPr="007620BC">
        <w:rPr>
          <w:rFonts w:ascii="Times New Roman" w:hAnsi="Times New Roman" w:cs="Times New Roman"/>
          <w:sz w:val="20"/>
          <w:szCs w:val="20"/>
        </w:rPr>
        <w:t>the transfer unless it is lodged at the registered</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office of the Company or at such other place as the Directors may appoint and is</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accompanied by such evidence as the Directors may reasonably require to show the</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right of the transferor</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to make the transfer, and by such other information as they</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may</w:t>
      </w:r>
      <w:r w:rsidRPr="007620BC">
        <w:rPr>
          <w:rFonts w:ascii="Times New Roman" w:hAnsi="Times New Roman" w:cs="Times New Roman"/>
          <w:spacing w:val="-2"/>
          <w:sz w:val="20"/>
          <w:szCs w:val="20"/>
        </w:rPr>
        <w:t xml:space="preserve"> </w:t>
      </w:r>
      <w:r w:rsidRPr="007620BC">
        <w:rPr>
          <w:rFonts w:ascii="Times New Roman" w:hAnsi="Times New Roman" w:cs="Times New Roman"/>
          <w:sz w:val="20"/>
          <w:szCs w:val="20"/>
        </w:rPr>
        <w:t>reasonably</w:t>
      </w:r>
      <w:r w:rsidRPr="007620BC">
        <w:rPr>
          <w:rFonts w:ascii="Times New Roman" w:hAnsi="Times New Roman" w:cs="Times New Roman"/>
          <w:spacing w:val="16"/>
          <w:sz w:val="20"/>
          <w:szCs w:val="20"/>
        </w:rPr>
        <w:t xml:space="preserve"> </w:t>
      </w:r>
      <w:r w:rsidRPr="007620BC">
        <w:rPr>
          <w:rFonts w:ascii="Times New Roman" w:hAnsi="Times New Roman" w:cs="Times New Roman"/>
          <w:sz w:val="20"/>
          <w:szCs w:val="20"/>
        </w:rPr>
        <w:t>require</w:t>
      </w:r>
    </w:p>
    <w:p w14:paraId="70A285CB" w14:textId="77777777" w:rsidR="00307320" w:rsidRPr="007620BC" w:rsidRDefault="00307320" w:rsidP="00307320">
      <w:pPr>
        <w:pStyle w:val="BodyText"/>
        <w:numPr>
          <w:ilvl w:val="1"/>
          <w:numId w:val="21"/>
        </w:numPr>
        <w:spacing w:line="362" w:lineRule="auto"/>
        <w:ind w:left="1134" w:hanging="774"/>
        <w:jc w:val="both"/>
        <w:rPr>
          <w:rFonts w:ascii="Times New Roman" w:hAnsi="Times New Roman" w:cs="Times New Roman"/>
          <w:sz w:val="20"/>
          <w:szCs w:val="20"/>
        </w:rPr>
      </w:pPr>
      <w:r w:rsidRPr="007620BC">
        <w:rPr>
          <w:rFonts w:ascii="Times New Roman" w:hAnsi="Times New Roman" w:cs="Times New Roman"/>
          <w:sz w:val="20"/>
          <w:szCs w:val="20"/>
        </w:rPr>
        <w:t>If the Directors refuse to register such a transfer, they shall, within two months after</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the date on which the transfer was lodged with the Company send to the transferee</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notice</w:t>
      </w:r>
      <w:r w:rsidRPr="007620BC">
        <w:rPr>
          <w:rFonts w:ascii="Times New Roman" w:hAnsi="Times New Roman" w:cs="Times New Roman"/>
          <w:spacing w:val="3"/>
          <w:sz w:val="20"/>
          <w:szCs w:val="20"/>
        </w:rPr>
        <w:t xml:space="preserve"> </w:t>
      </w:r>
      <w:r w:rsidRPr="007620BC">
        <w:rPr>
          <w:rFonts w:ascii="Times New Roman" w:hAnsi="Times New Roman" w:cs="Times New Roman"/>
          <w:sz w:val="20"/>
          <w:szCs w:val="20"/>
        </w:rPr>
        <w:t>of</w:t>
      </w:r>
      <w:r w:rsidRPr="007620BC">
        <w:rPr>
          <w:rFonts w:ascii="Times New Roman" w:hAnsi="Times New Roman" w:cs="Times New Roman"/>
          <w:spacing w:val="-7"/>
          <w:sz w:val="20"/>
          <w:szCs w:val="20"/>
        </w:rPr>
        <w:t xml:space="preserve"> </w:t>
      </w:r>
      <w:r w:rsidRPr="007620BC">
        <w:rPr>
          <w:rFonts w:ascii="Times New Roman" w:hAnsi="Times New Roman" w:cs="Times New Roman"/>
          <w:sz w:val="20"/>
          <w:szCs w:val="20"/>
        </w:rPr>
        <w:t>the</w:t>
      </w:r>
      <w:r w:rsidRPr="007620BC">
        <w:rPr>
          <w:rFonts w:ascii="Times New Roman" w:hAnsi="Times New Roman" w:cs="Times New Roman"/>
          <w:spacing w:val="-8"/>
          <w:sz w:val="20"/>
          <w:szCs w:val="20"/>
        </w:rPr>
        <w:t xml:space="preserve"> </w:t>
      </w:r>
      <w:r w:rsidRPr="007620BC">
        <w:rPr>
          <w:rFonts w:ascii="Times New Roman" w:hAnsi="Times New Roman" w:cs="Times New Roman"/>
          <w:sz w:val="20"/>
          <w:szCs w:val="20"/>
        </w:rPr>
        <w:t>refusal</w:t>
      </w:r>
    </w:p>
    <w:p w14:paraId="2965A011" w14:textId="77777777" w:rsidR="00307320" w:rsidRPr="007620BC" w:rsidRDefault="00307320" w:rsidP="00307320">
      <w:pPr>
        <w:pStyle w:val="BodyText"/>
        <w:numPr>
          <w:ilvl w:val="1"/>
          <w:numId w:val="21"/>
        </w:numPr>
        <w:spacing w:line="362" w:lineRule="auto"/>
        <w:ind w:left="1134" w:hanging="774"/>
        <w:jc w:val="both"/>
        <w:rPr>
          <w:rFonts w:ascii="Times New Roman" w:hAnsi="Times New Roman" w:cs="Times New Roman"/>
          <w:sz w:val="20"/>
          <w:szCs w:val="20"/>
        </w:rPr>
      </w:pPr>
      <w:r w:rsidRPr="007620BC">
        <w:rPr>
          <w:rFonts w:ascii="Times New Roman" w:hAnsi="Times New Roman" w:cs="Times New Roman"/>
          <w:sz w:val="20"/>
          <w:szCs w:val="20"/>
        </w:rPr>
        <w:t>The provisions of this Article apply in addition to any restrictions on the transfer of a</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share</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which</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maybe</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set</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out</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elsewhere</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in</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the</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Memorandum</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or</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Articles</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of</w:t>
      </w:r>
      <w:r w:rsidRPr="007620BC">
        <w:rPr>
          <w:rFonts w:ascii="Times New Roman" w:hAnsi="Times New Roman" w:cs="Times New Roman"/>
          <w:spacing w:val="55"/>
          <w:sz w:val="20"/>
          <w:szCs w:val="20"/>
        </w:rPr>
        <w:t xml:space="preserve"> </w:t>
      </w:r>
      <w:r w:rsidRPr="007620BC">
        <w:rPr>
          <w:rFonts w:ascii="Times New Roman" w:hAnsi="Times New Roman" w:cs="Times New Roman"/>
          <w:sz w:val="20"/>
          <w:szCs w:val="20"/>
        </w:rPr>
        <w:t>the</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Company</w:t>
      </w:r>
    </w:p>
    <w:p w14:paraId="43C25BE2" w14:textId="77777777" w:rsidR="00307320" w:rsidRPr="007620BC" w:rsidRDefault="00307320" w:rsidP="00307320">
      <w:pPr>
        <w:pStyle w:val="BodyText"/>
        <w:numPr>
          <w:ilvl w:val="1"/>
          <w:numId w:val="21"/>
        </w:numPr>
        <w:spacing w:line="362" w:lineRule="auto"/>
        <w:ind w:left="1134" w:hanging="774"/>
        <w:jc w:val="both"/>
        <w:rPr>
          <w:rFonts w:ascii="Times New Roman" w:hAnsi="Times New Roman" w:cs="Times New Roman"/>
          <w:sz w:val="20"/>
          <w:szCs w:val="20"/>
        </w:rPr>
      </w:pPr>
      <w:r w:rsidRPr="007620BC">
        <w:rPr>
          <w:rFonts w:ascii="Times New Roman" w:hAnsi="Times New Roman" w:cs="Times New Roman"/>
          <w:sz w:val="20"/>
          <w:szCs w:val="20"/>
        </w:rPr>
        <w:t>Subject to the articles, the Company may purchase its own shares (including any</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redeemable</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shares)</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and</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may</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make a payment</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in</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respect of</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the redemption</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or</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purchase of its own shares otherwise than out of the distributable</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profits of the</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Company or the proceeds of a fresh issue of shares   Any share so purchased shall</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be</w:t>
      </w:r>
      <w:r w:rsidRPr="007620BC">
        <w:rPr>
          <w:rFonts w:ascii="Times New Roman" w:hAnsi="Times New Roman" w:cs="Times New Roman"/>
          <w:spacing w:val="-12"/>
          <w:sz w:val="20"/>
          <w:szCs w:val="20"/>
        </w:rPr>
        <w:t xml:space="preserve"> </w:t>
      </w:r>
      <w:r w:rsidRPr="007620BC">
        <w:rPr>
          <w:rFonts w:ascii="Times New Roman" w:hAnsi="Times New Roman" w:cs="Times New Roman"/>
          <w:sz w:val="20"/>
          <w:szCs w:val="20"/>
        </w:rPr>
        <w:t>purchased</w:t>
      </w:r>
      <w:r w:rsidRPr="007620BC">
        <w:rPr>
          <w:rFonts w:ascii="Times New Roman" w:hAnsi="Times New Roman" w:cs="Times New Roman"/>
          <w:spacing w:val="4"/>
          <w:sz w:val="20"/>
          <w:szCs w:val="20"/>
        </w:rPr>
        <w:t xml:space="preserve"> </w:t>
      </w:r>
      <w:r w:rsidRPr="007620BC">
        <w:rPr>
          <w:rFonts w:ascii="Times New Roman" w:hAnsi="Times New Roman" w:cs="Times New Roman"/>
          <w:sz w:val="20"/>
          <w:szCs w:val="20"/>
        </w:rPr>
        <w:t>at</w:t>
      </w:r>
      <w:r w:rsidRPr="007620BC">
        <w:rPr>
          <w:rFonts w:ascii="Times New Roman" w:hAnsi="Times New Roman" w:cs="Times New Roman"/>
          <w:spacing w:val="-16"/>
          <w:sz w:val="20"/>
          <w:szCs w:val="20"/>
        </w:rPr>
        <w:t xml:space="preserve"> </w:t>
      </w:r>
      <w:r w:rsidRPr="007620BC">
        <w:rPr>
          <w:rFonts w:ascii="Times New Roman" w:hAnsi="Times New Roman" w:cs="Times New Roman"/>
          <w:sz w:val="20"/>
          <w:szCs w:val="20"/>
        </w:rPr>
        <w:t>its</w:t>
      </w:r>
      <w:r w:rsidRPr="007620BC">
        <w:rPr>
          <w:rFonts w:ascii="Times New Roman" w:hAnsi="Times New Roman" w:cs="Times New Roman"/>
          <w:spacing w:val="-10"/>
          <w:sz w:val="20"/>
          <w:szCs w:val="20"/>
        </w:rPr>
        <w:t xml:space="preserve"> </w:t>
      </w:r>
      <w:r w:rsidRPr="007620BC">
        <w:rPr>
          <w:rFonts w:ascii="Times New Roman" w:hAnsi="Times New Roman" w:cs="Times New Roman"/>
          <w:sz w:val="20"/>
          <w:szCs w:val="20"/>
        </w:rPr>
        <w:t>nominal</w:t>
      </w:r>
      <w:r w:rsidRPr="007620BC">
        <w:rPr>
          <w:rFonts w:ascii="Times New Roman" w:hAnsi="Times New Roman" w:cs="Times New Roman"/>
          <w:spacing w:val="6"/>
          <w:sz w:val="20"/>
          <w:szCs w:val="20"/>
        </w:rPr>
        <w:t xml:space="preserve"> </w:t>
      </w:r>
      <w:r w:rsidRPr="007620BC">
        <w:rPr>
          <w:rFonts w:ascii="Times New Roman" w:hAnsi="Times New Roman" w:cs="Times New Roman"/>
          <w:sz w:val="20"/>
          <w:szCs w:val="20"/>
        </w:rPr>
        <w:t>value</w:t>
      </w:r>
    </w:p>
    <w:p w14:paraId="03259556" w14:textId="47AB7AB0" w:rsidR="00307320" w:rsidRPr="007620BC" w:rsidRDefault="00307320" w:rsidP="00307320">
      <w:pPr>
        <w:pStyle w:val="BodyText"/>
        <w:numPr>
          <w:ilvl w:val="1"/>
          <w:numId w:val="21"/>
        </w:numPr>
        <w:spacing w:line="362" w:lineRule="auto"/>
        <w:ind w:left="1134" w:hanging="774"/>
        <w:jc w:val="both"/>
        <w:rPr>
          <w:rFonts w:ascii="Times New Roman" w:hAnsi="Times New Roman" w:cs="Times New Roman"/>
          <w:sz w:val="20"/>
          <w:szCs w:val="20"/>
        </w:rPr>
      </w:pPr>
      <w:r w:rsidRPr="007620BC">
        <w:rPr>
          <w:rFonts w:ascii="Times New Roman" w:hAnsi="Times New Roman" w:cs="Times New Roman"/>
          <w:sz w:val="20"/>
          <w:szCs w:val="20"/>
        </w:rPr>
        <w:t xml:space="preserve">If title to a share passes to a </w:t>
      </w:r>
      <w:proofErr w:type="spellStart"/>
      <w:r w:rsidRPr="007620BC">
        <w:rPr>
          <w:rFonts w:ascii="Times New Roman" w:hAnsi="Times New Roman" w:cs="Times New Roman"/>
          <w:sz w:val="20"/>
          <w:szCs w:val="20"/>
        </w:rPr>
        <w:t>transmittee</w:t>
      </w:r>
      <w:proofErr w:type="spellEnd"/>
      <w:r w:rsidRPr="007620BC">
        <w:rPr>
          <w:rFonts w:ascii="Times New Roman" w:hAnsi="Times New Roman" w:cs="Times New Roman"/>
          <w:sz w:val="20"/>
          <w:szCs w:val="20"/>
        </w:rPr>
        <w:t>,</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the Company</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may only recognise</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the</w:t>
      </w:r>
      <w:r w:rsidRPr="007620BC">
        <w:rPr>
          <w:rFonts w:ascii="Times New Roman" w:hAnsi="Times New Roman" w:cs="Times New Roman"/>
          <w:spacing w:val="1"/>
          <w:sz w:val="20"/>
          <w:szCs w:val="20"/>
        </w:rPr>
        <w:t xml:space="preserve"> </w:t>
      </w:r>
      <w:proofErr w:type="spellStart"/>
      <w:r w:rsidRPr="007620BC">
        <w:rPr>
          <w:rFonts w:ascii="Times New Roman" w:hAnsi="Times New Roman" w:cs="Times New Roman"/>
          <w:w w:val="95"/>
          <w:sz w:val="20"/>
          <w:szCs w:val="20"/>
        </w:rPr>
        <w:t>transmittee</w:t>
      </w:r>
      <w:proofErr w:type="spellEnd"/>
      <w:r w:rsidRPr="007620BC">
        <w:rPr>
          <w:rFonts w:ascii="Times New Roman" w:hAnsi="Times New Roman" w:cs="Times New Roman"/>
          <w:w w:val="95"/>
          <w:sz w:val="20"/>
          <w:szCs w:val="20"/>
        </w:rPr>
        <w:t xml:space="preserve"> as</w:t>
      </w:r>
      <w:r w:rsidRPr="007620BC">
        <w:rPr>
          <w:rFonts w:ascii="Times New Roman" w:hAnsi="Times New Roman" w:cs="Times New Roman"/>
          <w:spacing w:val="-6"/>
          <w:w w:val="95"/>
          <w:sz w:val="20"/>
          <w:szCs w:val="20"/>
        </w:rPr>
        <w:t xml:space="preserve"> </w:t>
      </w:r>
      <w:r w:rsidRPr="007620BC">
        <w:rPr>
          <w:rFonts w:ascii="Times New Roman" w:hAnsi="Times New Roman" w:cs="Times New Roman"/>
          <w:w w:val="95"/>
          <w:sz w:val="20"/>
          <w:szCs w:val="20"/>
        </w:rPr>
        <w:t>having</w:t>
      </w:r>
      <w:r w:rsidRPr="007620BC">
        <w:rPr>
          <w:rFonts w:ascii="Times New Roman" w:hAnsi="Times New Roman" w:cs="Times New Roman"/>
          <w:spacing w:val="11"/>
          <w:w w:val="95"/>
          <w:sz w:val="20"/>
          <w:szCs w:val="20"/>
        </w:rPr>
        <w:t xml:space="preserve"> </w:t>
      </w:r>
      <w:r w:rsidRPr="007620BC">
        <w:rPr>
          <w:rFonts w:ascii="Times New Roman" w:hAnsi="Times New Roman" w:cs="Times New Roman"/>
          <w:w w:val="95"/>
          <w:sz w:val="20"/>
          <w:szCs w:val="20"/>
        </w:rPr>
        <w:t>any</w:t>
      </w:r>
      <w:r w:rsidRPr="007620BC">
        <w:rPr>
          <w:rFonts w:ascii="Times New Roman" w:hAnsi="Times New Roman" w:cs="Times New Roman"/>
          <w:spacing w:val="-9"/>
          <w:w w:val="95"/>
          <w:sz w:val="20"/>
          <w:szCs w:val="20"/>
        </w:rPr>
        <w:t xml:space="preserve"> </w:t>
      </w:r>
      <w:r w:rsidRPr="007620BC">
        <w:rPr>
          <w:rFonts w:ascii="Times New Roman" w:hAnsi="Times New Roman" w:cs="Times New Roman"/>
          <w:w w:val="95"/>
          <w:sz w:val="20"/>
          <w:szCs w:val="20"/>
        </w:rPr>
        <w:t>title to</w:t>
      </w:r>
      <w:r w:rsidRPr="007620BC">
        <w:rPr>
          <w:rFonts w:ascii="Times New Roman" w:hAnsi="Times New Roman" w:cs="Times New Roman"/>
          <w:spacing w:val="-4"/>
          <w:w w:val="95"/>
          <w:sz w:val="20"/>
          <w:szCs w:val="20"/>
        </w:rPr>
        <w:t xml:space="preserve"> </w:t>
      </w:r>
      <w:r w:rsidRPr="007620BC">
        <w:rPr>
          <w:rFonts w:ascii="Times New Roman" w:hAnsi="Times New Roman" w:cs="Times New Roman"/>
          <w:w w:val="95"/>
          <w:sz w:val="20"/>
          <w:szCs w:val="20"/>
        </w:rPr>
        <w:t>that</w:t>
      </w:r>
      <w:r w:rsidRPr="007620BC">
        <w:rPr>
          <w:rFonts w:ascii="Times New Roman" w:hAnsi="Times New Roman" w:cs="Times New Roman"/>
          <w:spacing w:val="-4"/>
          <w:w w:val="95"/>
          <w:sz w:val="20"/>
          <w:szCs w:val="20"/>
        </w:rPr>
        <w:t xml:space="preserve"> </w:t>
      </w:r>
      <w:r w:rsidRPr="007620BC">
        <w:rPr>
          <w:rFonts w:ascii="Times New Roman" w:hAnsi="Times New Roman" w:cs="Times New Roman"/>
          <w:w w:val="95"/>
          <w:sz w:val="20"/>
          <w:szCs w:val="20"/>
        </w:rPr>
        <w:t>share</w:t>
      </w:r>
    </w:p>
    <w:p w14:paraId="61BAAC66" w14:textId="77777777" w:rsidR="00307320" w:rsidRPr="007620BC" w:rsidRDefault="00307320" w:rsidP="00307320">
      <w:pPr>
        <w:pStyle w:val="BodyText"/>
        <w:numPr>
          <w:ilvl w:val="1"/>
          <w:numId w:val="21"/>
        </w:numPr>
        <w:spacing w:line="362" w:lineRule="auto"/>
        <w:ind w:left="1134" w:hanging="774"/>
        <w:jc w:val="both"/>
        <w:rPr>
          <w:rFonts w:ascii="Times New Roman" w:hAnsi="Times New Roman" w:cs="Times New Roman"/>
          <w:sz w:val="20"/>
          <w:szCs w:val="20"/>
        </w:rPr>
      </w:pPr>
      <w:r w:rsidRPr="007620BC">
        <w:rPr>
          <w:rFonts w:ascii="Times New Roman" w:hAnsi="Times New Roman" w:cs="Times New Roman"/>
          <w:sz w:val="20"/>
          <w:szCs w:val="20"/>
        </w:rPr>
        <w:t xml:space="preserve">A </w:t>
      </w:r>
      <w:proofErr w:type="spellStart"/>
      <w:r w:rsidRPr="007620BC">
        <w:rPr>
          <w:rFonts w:ascii="Times New Roman" w:hAnsi="Times New Roman" w:cs="Times New Roman"/>
          <w:sz w:val="20"/>
          <w:szCs w:val="20"/>
        </w:rPr>
        <w:t>transmittee</w:t>
      </w:r>
      <w:proofErr w:type="spellEnd"/>
      <w:r w:rsidRPr="007620BC">
        <w:rPr>
          <w:rFonts w:ascii="Times New Roman" w:hAnsi="Times New Roman" w:cs="Times New Roman"/>
          <w:sz w:val="20"/>
          <w:szCs w:val="20"/>
        </w:rPr>
        <w:t xml:space="preserve"> who produces such evidence of entitlement to shares as the Directors</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may</w:t>
      </w:r>
      <w:r w:rsidRPr="007620BC">
        <w:rPr>
          <w:rFonts w:ascii="Times New Roman" w:hAnsi="Times New Roman" w:cs="Times New Roman"/>
          <w:spacing w:val="-10"/>
          <w:sz w:val="20"/>
          <w:szCs w:val="20"/>
        </w:rPr>
        <w:t xml:space="preserve"> </w:t>
      </w:r>
      <w:r w:rsidRPr="007620BC">
        <w:rPr>
          <w:rFonts w:ascii="Times New Roman" w:hAnsi="Times New Roman" w:cs="Times New Roman"/>
          <w:sz w:val="20"/>
          <w:szCs w:val="20"/>
        </w:rPr>
        <w:t>properly</w:t>
      </w:r>
      <w:r w:rsidRPr="007620BC">
        <w:rPr>
          <w:rFonts w:ascii="Times New Roman" w:hAnsi="Times New Roman" w:cs="Times New Roman"/>
          <w:spacing w:val="9"/>
          <w:sz w:val="20"/>
          <w:szCs w:val="20"/>
        </w:rPr>
        <w:t xml:space="preserve"> </w:t>
      </w:r>
      <w:r w:rsidRPr="007620BC">
        <w:rPr>
          <w:rFonts w:ascii="Times New Roman" w:hAnsi="Times New Roman" w:cs="Times New Roman"/>
          <w:sz w:val="20"/>
          <w:szCs w:val="20"/>
        </w:rPr>
        <w:t>require</w:t>
      </w:r>
    </w:p>
    <w:p w14:paraId="2EB4ED0E" w14:textId="5174BDB0" w:rsidR="00307320" w:rsidRPr="007620BC" w:rsidRDefault="00307320" w:rsidP="00307320">
      <w:pPr>
        <w:pStyle w:val="BodyText"/>
        <w:numPr>
          <w:ilvl w:val="2"/>
          <w:numId w:val="21"/>
        </w:numPr>
        <w:spacing w:line="362" w:lineRule="auto"/>
        <w:ind w:left="1560" w:hanging="840"/>
        <w:jc w:val="both"/>
        <w:rPr>
          <w:rFonts w:ascii="Times New Roman" w:hAnsi="Times New Roman" w:cs="Times New Roman"/>
          <w:sz w:val="20"/>
          <w:szCs w:val="20"/>
        </w:rPr>
      </w:pPr>
      <w:r w:rsidRPr="007620BC">
        <w:rPr>
          <w:rFonts w:ascii="Times New Roman" w:hAnsi="Times New Roman" w:cs="Times New Roman"/>
          <w:sz w:val="20"/>
          <w:szCs w:val="20"/>
        </w:rPr>
        <w:t>may,</w:t>
      </w:r>
      <w:r w:rsidRPr="007620BC">
        <w:rPr>
          <w:rFonts w:ascii="Times New Roman" w:hAnsi="Times New Roman" w:cs="Times New Roman"/>
          <w:spacing w:val="6"/>
          <w:sz w:val="20"/>
          <w:szCs w:val="20"/>
        </w:rPr>
        <w:t xml:space="preserve"> </w:t>
      </w:r>
      <w:r w:rsidRPr="007620BC">
        <w:rPr>
          <w:rFonts w:ascii="Times New Roman" w:hAnsi="Times New Roman" w:cs="Times New Roman"/>
          <w:sz w:val="20"/>
          <w:szCs w:val="20"/>
        </w:rPr>
        <w:t>subject</w:t>
      </w:r>
      <w:r w:rsidRPr="007620BC">
        <w:rPr>
          <w:rFonts w:ascii="Times New Roman" w:hAnsi="Times New Roman" w:cs="Times New Roman"/>
          <w:spacing w:val="8"/>
          <w:sz w:val="20"/>
          <w:szCs w:val="20"/>
        </w:rPr>
        <w:t xml:space="preserve"> </w:t>
      </w:r>
      <w:r w:rsidRPr="007620BC">
        <w:rPr>
          <w:rFonts w:ascii="Times New Roman" w:hAnsi="Times New Roman" w:cs="Times New Roman"/>
          <w:sz w:val="20"/>
          <w:szCs w:val="20"/>
        </w:rPr>
        <w:t>to</w:t>
      </w:r>
      <w:r w:rsidRPr="007620BC">
        <w:rPr>
          <w:rFonts w:ascii="Times New Roman" w:hAnsi="Times New Roman" w:cs="Times New Roman"/>
          <w:spacing w:val="6"/>
          <w:sz w:val="20"/>
          <w:szCs w:val="20"/>
        </w:rPr>
        <w:t xml:space="preserve"> </w:t>
      </w:r>
      <w:r w:rsidRPr="007620BC">
        <w:rPr>
          <w:rFonts w:ascii="Times New Roman" w:hAnsi="Times New Roman" w:cs="Times New Roman"/>
          <w:sz w:val="20"/>
          <w:szCs w:val="20"/>
        </w:rPr>
        <w:t>the</w:t>
      </w:r>
      <w:r w:rsidRPr="007620BC">
        <w:rPr>
          <w:rFonts w:ascii="Times New Roman" w:hAnsi="Times New Roman" w:cs="Times New Roman"/>
          <w:spacing w:val="5"/>
          <w:sz w:val="20"/>
          <w:szCs w:val="20"/>
        </w:rPr>
        <w:t xml:space="preserve"> </w:t>
      </w:r>
      <w:r w:rsidRPr="007620BC">
        <w:rPr>
          <w:rFonts w:ascii="Times New Roman" w:hAnsi="Times New Roman" w:cs="Times New Roman"/>
          <w:sz w:val="20"/>
          <w:szCs w:val="20"/>
        </w:rPr>
        <w:t>Articles,</w:t>
      </w:r>
      <w:r w:rsidRPr="007620BC">
        <w:rPr>
          <w:rFonts w:ascii="Times New Roman" w:hAnsi="Times New Roman" w:cs="Times New Roman"/>
          <w:spacing w:val="12"/>
          <w:sz w:val="20"/>
          <w:szCs w:val="20"/>
        </w:rPr>
        <w:t xml:space="preserve"> </w:t>
      </w:r>
      <w:r w:rsidRPr="007620BC">
        <w:rPr>
          <w:rFonts w:ascii="Times New Roman" w:hAnsi="Times New Roman" w:cs="Times New Roman"/>
          <w:sz w:val="20"/>
          <w:szCs w:val="20"/>
        </w:rPr>
        <w:t>choose</w:t>
      </w:r>
      <w:r w:rsidRPr="007620BC">
        <w:rPr>
          <w:rFonts w:ascii="Times New Roman" w:hAnsi="Times New Roman" w:cs="Times New Roman"/>
          <w:spacing w:val="2"/>
          <w:sz w:val="20"/>
          <w:szCs w:val="20"/>
        </w:rPr>
        <w:t xml:space="preserve"> </w:t>
      </w:r>
      <w:r w:rsidRPr="007620BC">
        <w:rPr>
          <w:rFonts w:ascii="Times New Roman" w:hAnsi="Times New Roman" w:cs="Times New Roman"/>
          <w:sz w:val="20"/>
          <w:szCs w:val="20"/>
        </w:rPr>
        <w:t>either</w:t>
      </w:r>
      <w:r w:rsidRPr="007620BC">
        <w:rPr>
          <w:rFonts w:ascii="Times New Roman" w:hAnsi="Times New Roman" w:cs="Times New Roman"/>
          <w:spacing w:val="9"/>
          <w:sz w:val="20"/>
          <w:szCs w:val="20"/>
        </w:rPr>
        <w:t xml:space="preserve"> </w:t>
      </w:r>
      <w:r w:rsidRPr="007620BC">
        <w:rPr>
          <w:rFonts w:ascii="Times New Roman" w:hAnsi="Times New Roman" w:cs="Times New Roman"/>
          <w:sz w:val="20"/>
          <w:szCs w:val="20"/>
        </w:rPr>
        <w:t>to</w:t>
      </w:r>
      <w:r w:rsidRPr="007620BC">
        <w:rPr>
          <w:rFonts w:ascii="Times New Roman" w:hAnsi="Times New Roman" w:cs="Times New Roman"/>
          <w:spacing w:val="-5"/>
          <w:sz w:val="20"/>
          <w:szCs w:val="20"/>
        </w:rPr>
        <w:t xml:space="preserve"> </w:t>
      </w:r>
      <w:r w:rsidRPr="007620BC">
        <w:rPr>
          <w:rFonts w:ascii="Times New Roman" w:hAnsi="Times New Roman" w:cs="Times New Roman"/>
          <w:sz w:val="20"/>
          <w:szCs w:val="20"/>
        </w:rPr>
        <w:t>become</w:t>
      </w:r>
      <w:r w:rsidRPr="007620BC">
        <w:rPr>
          <w:rFonts w:ascii="Times New Roman" w:hAnsi="Times New Roman" w:cs="Times New Roman"/>
          <w:spacing w:val="15"/>
          <w:sz w:val="20"/>
          <w:szCs w:val="20"/>
        </w:rPr>
        <w:t xml:space="preserve"> </w:t>
      </w:r>
      <w:r w:rsidRPr="007620BC">
        <w:rPr>
          <w:rFonts w:ascii="Times New Roman" w:hAnsi="Times New Roman" w:cs="Times New Roman"/>
          <w:sz w:val="20"/>
          <w:szCs w:val="20"/>
        </w:rPr>
        <w:t>the</w:t>
      </w:r>
      <w:r w:rsidRPr="007620BC">
        <w:rPr>
          <w:rFonts w:ascii="Times New Roman" w:hAnsi="Times New Roman" w:cs="Times New Roman"/>
          <w:spacing w:val="4"/>
          <w:sz w:val="20"/>
          <w:szCs w:val="20"/>
        </w:rPr>
        <w:t xml:space="preserve"> </w:t>
      </w:r>
      <w:r w:rsidRPr="007620BC">
        <w:rPr>
          <w:rFonts w:ascii="Times New Roman" w:hAnsi="Times New Roman" w:cs="Times New Roman"/>
          <w:sz w:val="20"/>
          <w:szCs w:val="20"/>
        </w:rPr>
        <w:t>holder</w:t>
      </w:r>
      <w:r w:rsidRPr="007620BC">
        <w:rPr>
          <w:rFonts w:ascii="Times New Roman" w:hAnsi="Times New Roman" w:cs="Times New Roman"/>
          <w:spacing w:val="5"/>
          <w:sz w:val="20"/>
          <w:szCs w:val="20"/>
        </w:rPr>
        <w:t xml:space="preserve"> </w:t>
      </w:r>
      <w:r w:rsidRPr="007620BC">
        <w:rPr>
          <w:rFonts w:ascii="Times New Roman" w:hAnsi="Times New Roman" w:cs="Times New Roman"/>
          <w:sz w:val="20"/>
          <w:szCs w:val="20"/>
        </w:rPr>
        <w:t>of</w:t>
      </w:r>
      <w:r w:rsidRPr="007620BC">
        <w:rPr>
          <w:rFonts w:ascii="Times New Roman" w:hAnsi="Times New Roman" w:cs="Times New Roman"/>
          <w:spacing w:val="8"/>
          <w:sz w:val="20"/>
          <w:szCs w:val="20"/>
        </w:rPr>
        <w:t xml:space="preserve"> </w:t>
      </w:r>
      <w:r w:rsidRPr="007620BC">
        <w:rPr>
          <w:rFonts w:ascii="Times New Roman" w:hAnsi="Times New Roman" w:cs="Times New Roman"/>
          <w:sz w:val="20"/>
          <w:szCs w:val="20"/>
        </w:rPr>
        <w:t xml:space="preserve">those </w:t>
      </w:r>
      <w:r w:rsidRPr="007620BC">
        <w:rPr>
          <w:rFonts w:ascii="Times New Roman" w:hAnsi="Times New Roman" w:cs="Times New Roman"/>
          <w:spacing w:val="-1"/>
          <w:sz w:val="20"/>
          <w:szCs w:val="20"/>
        </w:rPr>
        <w:t>shares</w:t>
      </w:r>
      <w:r w:rsidRPr="007620BC">
        <w:rPr>
          <w:rFonts w:ascii="Times New Roman" w:hAnsi="Times New Roman" w:cs="Times New Roman"/>
          <w:spacing w:val="-6"/>
          <w:sz w:val="20"/>
          <w:szCs w:val="20"/>
        </w:rPr>
        <w:t xml:space="preserve"> </w:t>
      </w:r>
      <w:r w:rsidRPr="007620BC">
        <w:rPr>
          <w:rFonts w:ascii="Times New Roman" w:hAnsi="Times New Roman" w:cs="Times New Roman"/>
          <w:spacing w:val="-1"/>
          <w:sz w:val="20"/>
          <w:szCs w:val="20"/>
        </w:rPr>
        <w:t>or</w:t>
      </w:r>
      <w:r w:rsidRPr="007620BC">
        <w:rPr>
          <w:rFonts w:ascii="Times New Roman" w:hAnsi="Times New Roman" w:cs="Times New Roman"/>
          <w:spacing w:val="-6"/>
          <w:sz w:val="20"/>
          <w:szCs w:val="20"/>
        </w:rPr>
        <w:t xml:space="preserve"> </w:t>
      </w:r>
      <w:r w:rsidRPr="007620BC">
        <w:rPr>
          <w:rFonts w:ascii="Times New Roman" w:hAnsi="Times New Roman" w:cs="Times New Roman"/>
          <w:spacing w:val="-1"/>
          <w:sz w:val="20"/>
          <w:szCs w:val="20"/>
        </w:rPr>
        <w:t>to</w:t>
      </w:r>
      <w:r w:rsidRPr="007620BC">
        <w:rPr>
          <w:rFonts w:ascii="Times New Roman" w:hAnsi="Times New Roman" w:cs="Times New Roman"/>
          <w:spacing w:val="-13"/>
          <w:sz w:val="20"/>
          <w:szCs w:val="20"/>
        </w:rPr>
        <w:t xml:space="preserve"> </w:t>
      </w:r>
      <w:r w:rsidRPr="007620BC">
        <w:rPr>
          <w:rFonts w:ascii="Times New Roman" w:hAnsi="Times New Roman" w:cs="Times New Roman"/>
          <w:spacing w:val="-1"/>
          <w:sz w:val="20"/>
          <w:szCs w:val="20"/>
        </w:rPr>
        <w:t>have</w:t>
      </w:r>
      <w:r w:rsidRPr="007620BC">
        <w:rPr>
          <w:rFonts w:ascii="Times New Roman" w:hAnsi="Times New Roman" w:cs="Times New Roman"/>
          <w:spacing w:val="-5"/>
          <w:sz w:val="20"/>
          <w:szCs w:val="20"/>
        </w:rPr>
        <w:t xml:space="preserve"> </w:t>
      </w:r>
      <w:r w:rsidRPr="007620BC">
        <w:rPr>
          <w:rFonts w:ascii="Times New Roman" w:hAnsi="Times New Roman" w:cs="Times New Roman"/>
          <w:sz w:val="20"/>
          <w:szCs w:val="20"/>
        </w:rPr>
        <w:t>them</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transferred</w:t>
      </w:r>
      <w:r w:rsidRPr="007620BC">
        <w:rPr>
          <w:rFonts w:ascii="Times New Roman" w:hAnsi="Times New Roman" w:cs="Times New Roman"/>
          <w:spacing w:val="15"/>
          <w:sz w:val="20"/>
          <w:szCs w:val="20"/>
        </w:rPr>
        <w:t xml:space="preserve"> </w:t>
      </w:r>
      <w:r w:rsidRPr="007620BC">
        <w:rPr>
          <w:rFonts w:ascii="Times New Roman" w:hAnsi="Times New Roman" w:cs="Times New Roman"/>
          <w:sz w:val="20"/>
          <w:szCs w:val="20"/>
        </w:rPr>
        <w:t>to</w:t>
      </w:r>
      <w:r w:rsidRPr="007620BC">
        <w:rPr>
          <w:rFonts w:ascii="Times New Roman" w:hAnsi="Times New Roman" w:cs="Times New Roman"/>
          <w:spacing w:val="-14"/>
          <w:sz w:val="20"/>
          <w:szCs w:val="20"/>
        </w:rPr>
        <w:t xml:space="preserve"> </w:t>
      </w:r>
      <w:r w:rsidRPr="007620BC">
        <w:rPr>
          <w:rFonts w:ascii="Times New Roman" w:hAnsi="Times New Roman" w:cs="Times New Roman"/>
          <w:sz w:val="20"/>
          <w:szCs w:val="20"/>
        </w:rPr>
        <w:t>another</w:t>
      </w:r>
      <w:r w:rsidRPr="007620BC">
        <w:rPr>
          <w:rFonts w:ascii="Times New Roman" w:hAnsi="Times New Roman" w:cs="Times New Roman"/>
          <w:spacing w:val="2"/>
          <w:sz w:val="20"/>
          <w:szCs w:val="20"/>
        </w:rPr>
        <w:t xml:space="preserve"> </w:t>
      </w:r>
      <w:r w:rsidRPr="007620BC">
        <w:rPr>
          <w:rFonts w:ascii="Times New Roman" w:hAnsi="Times New Roman" w:cs="Times New Roman"/>
          <w:sz w:val="20"/>
          <w:szCs w:val="20"/>
        </w:rPr>
        <w:t>person,</w:t>
      </w:r>
      <w:r w:rsidRPr="007620BC">
        <w:rPr>
          <w:rFonts w:ascii="Times New Roman" w:hAnsi="Times New Roman" w:cs="Times New Roman"/>
          <w:spacing w:val="4"/>
          <w:sz w:val="20"/>
          <w:szCs w:val="20"/>
        </w:rPr>
        <w:t xml:space="preserve"> </w:t>
      </w:r>
      <w:r w:rsidRPr="007620BC">
        <w:rPr>
          <w:rFonts w:ascii="Times New Roman" w:hAnsi="Times New Roman" w:cs="Times New Roman"/>
          <w:sz w:val="20"/>
          <w:szCs w:val="20"/>
        </w:rPr>
        <w:t>and</w:t>
      </w:r>
    </w:p>
    <w:p w14:paraId="67480A42" w14:textId="77777777" w:rsidR="00307320" w:rsidRPr="007620BC" w:rsidRDefault="00307320" w:rsidP="00307320">
      <w:pPr>
        <w:pStyle w:val="BodyText"/>
        <w:numPr>
          <w:ilvl w:val="2"/>
          <w:numId w:val="21"/>
        </w:numPr>
        <w:spacing w:line="362" w:lineRule="auto"/>
        <w:ind w:left="1560" w:hanging="840"/>
        <w:jc w:val="both"/>
        <w:rPr>
          <w:rFonts w:ascii="Times New Roman" w:hAnsi="Times New Roman" w:cs="Times New Roman"/>
          <w:sz w:val="20"/>
          <w:szCs w:val="20"/>
        </w:rPr>
      </w:pPr>
      <w:r w:rsidRPr="007620BC">
        <w:rPr>
          <w:rFonts w:ascii="Times New Roman" w:hAnsi="Times New Roman" w:cs="Times New Roman"/>
          <w:sz w:val="20"/>
          <w:szCs w:val="20"/>
        </w:rPr>
        <w:t>subject</w:t>
      </w:r>
      <w:r w:rsidRPr="007620BC">
        <w:rPr>
          <w:rFonts w:ascii="Times New Roman" w:hAnsi="Times New Roman" w:cs="Times New Roman"/>
          <w:spacing w:val="4"/>
          <w:sz w:val="20"/>
          <w:szCs w:val="20"/>
        </w:rPr>
        <w:t xml:space="preserve"> </w:t>
      </w:r>
      <w:r w:rsidRPr="007620BC">
        <w:rPr>
          <w:rFonts w:ascii="Times New Roman" w:hAnsi="Times New Roman" w:cs="Times New Roman"/>
          <w:sz w:val="20"/>
          <w:szCs w:val="20"/>
        </w:rPr>
        <w:t>to</w:t>
      </w:r>
      <w:r w:rsidRPr="007620BC">
        <w:rPr>
          <w:rFonts w:ascii="Times New Roman" w:hAnsi="Times New Roman" w:cs="Times New Roman"/>
          <w:spacing w:val="3"/>
          <w:sz w:val="20"/>
          <w:szCs w:val="20"/>
        </w:rPr>
        <w:t xml:space="preserve"> </w:t>
      </w:r>
      <w:r w:rsidRPr="007620BC">
        <w:rPr>
          <w:rFonts w:ascii="Times New Roman" w:hAnsi="Times New Roman" w:cs="Times New Roman"/>
          <w:sz w:val="20"/>
          <w:szCs w:val="20"/>
        </w:rPr>
        <w:t>the</w:t>
      </w:r>
      <w:r w:rsidRPr="007620BC">
        <w:rPr>
          <w:rFonts w:ascii="Times New Roman" w:hAnsi="Times New Roman" w:cs="Times New Roman"/>
          <w:spacing w:val="2"/>
          <w:sz w:val="20"/>
          <w:szCs w:val="20"/>
        </w:rPr>
        <w:t xml:space="preserve"> </w:t>
      </w:r>
      <w:r w:rsidRPr="007620BC">
        <w:rPr>
          <w:rFonts w:ascii="Times New Roman" w:hAnsi="Times New Roman" w:cs="Times New Roman"/>
          <w:sz w:val="20"/>
          <w:szCs w:val="20"/>
        </w:rPr>
        <w:t>Articles,</w:t>
      </w:r>
      <w:r w:rsidRPr="007620BC">
        <w:rPr>
          <w:rFonts w:ascii="Times New Roman" w:hAnsi="Times New Roman" w:cs="Times New Roman"/>
          <w:spacing w:val="17"/>
          <w:sz w:val="20"/>
          <w:szCs w:val="20"/>
        </w:rPr>
        <w:t xml:space="preserve"> </w:t>
      </w:r>
      <w:r w:rsidRPr="007620BC">
        <w:rPr>
          <w:rFonts w:ascii="Times New Roman" w:hAnsi="Times New Roman" w:cs="Times New Roman"/>
          <w:sz w:val="20"/>
          <w:szCs w:val="20"/>
        </w:rPr>
        <w:t>and</w:t>
      </w:r>
      <w:r w:rsidRPr="007620BC">
        <w:rPr>
          <w:rFonts w:ascii="Times New Roman" w:hAnsi="Times New Roman" w:cs="Times New Roman"/>
          <w:spacing w:val="-5"/>
          <w:sz w:val="20"/>
          <w:szCs w:val="20"/>
        </w:rPr>
        <w:t xml:space="preserve"> </w:t>
      </w:r>
      <w:r w:rsidRPr="007620BC">
        <w:rPr>
          <w:rFonts w:ascii="Times New Roman" w:hAnsi="Times New Roman" w:cs="Times New Roman"/>
          <w:sz w:val="20"/>
          <w:szCs w:val="20"/>
        </w:rPr>
        <w:t>pending</w:t>
      </w:r>
      <w:r w:rsidRPr="007620BC">
        <w:rPr>
          <w:rFonts w:ascii="Times New Roman" w:hAnsi="Times New Roman" w:cs="Times New Roman"/>
          <w:spacing w:val="8"/>
          <w:sz w:val="20"/>
          <w:szCs w:val="20"/>
        </w:rPr>
        <w:t xml:space="preserve"> </w:t>
      </w:r>
      <w:r w:rsidRPr="007620BC">
        <w:rPr>
          <w:rFonts w:ascii="Times New Roman" w:hAnsi="Times New Roman" w:cs="Times New Roman"/>
          <w:sz w:val="20"/>
          <w:szCs w:val="20"/>
        </w:rPr>
        <w:t>any</w:t>
      </w:r>
      <w:r w:rsidRPr="007620BC">
        <w:rPr>
          <w:rFonts w:ascii="Times New Roman" w:hAnsi="Times New Roman" w:cs="Times New Roman"/>
          <w:spacing w:val="5"/>
          <w:sz w:val="20"/>
          <w:szCs w:val="20"/>
        </w:rPr>
        <w:t xml:space="preserve"> </w:t>
      </w:r>
      <w:r w:rsidRPr="007620BC">
        <w:rPr>
          <w:rFonts w:ascii="Times New Roman" w:hAnsi="Times New Roman" w:cs="Times New Roman"/>
          <w:sz w:val="20"/>
          <w:szCs w:val="20"/>
        </w:rPr>
        <w:t>transfer</w:t>
      </w:r>
      <w:r w:rsidRPr="007620BC">
        <w:rPr>
          <w:rFonts w:ascii="Times New Roman" w:hAnsi="Times New Roman" w:cs="Times New Roman"/>
          <w:spacing w:val="18"/>
          <w:sz w:val="20"/>
          <w:szCs w:val="20"/>
        </w:rPr>
        <w:t xml:space="preserve"> </w:t>
      </w:r>
      <w:r w:rsidRPr="007620BC">
        <w:rPr>
          <w:rFonts w:ascii="Times New Roman" w:hAnsi="Times New Roman" w:cs="Times New Roman"/>
          <w:sz w:val="20"/>
          <w:szCs w:val="20"/>
        </w:rPr>
        <w:t>of</w:t>
      </w:r>
      <w:r w:rsidRPr="007620BC">
        <w:rPr>
          <w:rFonts w:ascii="Times New Roman" w:hAnsi="Times New Roman" w:cs="Times New Roman"/>
          <w:spacing w:val="4"/>
          <w:sz w:val="20"/>
          <w:szCs w:val="20"/>
        </w:rPr>
        <w:t xml:space="preserve"> </w:t>
      </w:r>
      <w:r w:rsidRPr="007620BC">
        <w:rPr>
          <w:rFonts w:ascii="Times New Roman" w:hAnsi="Times New Roman" w:cs="Times New Roman"/>
          <w:sz w:val="20"/>
          <w:szCs w:val="20"/>
        </w:rPr>
        <w:t>the</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shares</w:t>
      </w:r>
      <w:r w:rsidRPr="007620BC">
        <w:rPr>
          <w:rFonts w:ascii="Times New Roman" w:hAnsi="Times New Roman" w:cs="Times New Roman"/>
          <w:spacing w:val="10"/>
          <w:sz w:val="20"/>
          <w:szCs w:val="20"/>
        </w:rPr>
        <w:t xml:space="preserve"> </w:t>
      </w:r>
      <w:r w:rsidRPr="007620BC">
        <w:rPr>
          <w:rFonts w:ascii="Times New Roman" w:hAnsi="Times New Roman" w:cs="Times New Roman"/>
          <w:sz w:val="20"/>
          <w:szCs w:val="20"/>
        </w:rPr>
        <w:t>to</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another</w:t>
      </w:r>
      <w:r w:rsidRPr="007620BC">
        <w:rPr>
          <w:rFonts w:ascii="Times New Roman" w:hAnsi="Times New Roman" w:cs="Times New Roman"/>
          <w:spacing w:val="-52"/>
          <w:sz w:val="20"/>
          <w:szCs w:val="20"/>
        </w:rPr>
        <w:t xml:space="preserve"> </w:t>
      </w:r>
      <w:r w:rsidRPr="007620BC">
        <w:rPr>
          <w:rFonts w:ascii="Times New Roman" w:hAnsi="Times New Roman" w:cs="Times New Roman"/>
          <w:sz w:val="20"/>
          <w:szCs w:val="20"/>
        </w:rPr>
        <w:t>person,</w:t>
      </w:r>
      <w:r w:rsidRPr="007620BC">
        <w:rPr>
          <w:rFonts w:ascii="Times New Roman" w:hAnsi="Times New Roman" w:cs="Times New Roman"/>
          <w:spacing w:val="6"/>
          <w:sz w:val="20"/>
          <w:szCs w:val="20"/>
        </w:rPr>
        <w:t xml:space="preserve"> </w:t>
      </w:r>
      <w:r w:rsidRPr="007620BC">
        <w:rPr>
          <w:rFonts w:ascii="Times New Roman" w:hAnsi="Times New Roman" w:cs="Times New Roman"/>
          <w:sz w:val="20"/>
          <w:szCs w:val="20"/>
        </w:rPr>
        <w:t>has</w:t>
      </w:r>
      <w:r w:rsidRPr="007620BC">
        <w:rPr>
          <w:rFonts w:ascii="Times New Roman" w:hAnsi="Times New Roman" w:cs="Times New Roman"/>
          <w:spacing w:val="-6"/>
          <w:sz w:val="20"/>
          <w:szCs w:val="20"/>
        </w:rPr>
        <w:t xml:space="preserve"> </w:t>
      </w:r>
      <w:r w:rsidRPr="007620BC">
        <w:rPr>
          <w:rFonts w:ascii="Times New Roman" w:hAnsi="Times New Roman" w:cs="Times New Roman"/>
          <w:sz w:val="20"/>
          <w:szCs w:val="20"/>
        </w:rPr>
        <w:t>the</w:t>
      </w:r>
      <w:r w:rsidRPr="007620BC">
        <w:rPr>
          <w:rFonts w:ascii="Times New Roman" w:hAnsi="Times New Roman" w:cs="Times New Roman"/>
          <w:spacing w:val="-11"/>
          <w:sz w:val="20"/>
          <w:szCs w:val="20"/>
        </w:rPr>
        <w:t xml:space="preserve"> </w:t>
      </w:r>
      <w:r w:rsidRPr="007620BC">
        <w:rPr>
          <w:rFonts w:ascii="Times New Roman" w:hAnsi="Times New Roman" w:cs="Times New Roman"/>
          <w:sz w:val="20"/>
          <w:szCs w:val="20"/>
        </w:rPr>
        <w:t>same</w:t>
      </w:r>
      <w:r w:rsidRPr="007620BC">
        <w:rPr>
          <w:rFonts w:ascii="Times New Roman" w:hAnsi="Times New Roman" w:cs="Times New Roman"/>
          <w:spacing w:val="-7"/>
          <w:sz w:val="20"/>
          <w:szCs w:val="20"/>
        </w:rPr>
        <w:t xml:space="preserve"> </w:t>
      </w:r>
      <w:r w:rsidRPr="007620BC">
        <w:rPr>
          <w:rFonts w:ascii="Times New Roman" w:hAnsi="Times New Roman" w:cs="Times New Roman"/>
          <w:sz w:val="20"/>
          <w:szCs w:val="20"/>
        </w:rPr>
        <w:t>rights as</w:t>
      </w:r>
      <w:r w:rsidRPr="007620BC">
        <w:rPr>
          <w:rFonts w:ascii="Times New Roman" w:hAnsi="Times New Roman" w:cs="Times New Roman"/>
          <w:spacing w:val="-7"/>
          <w:sz w:val="20"/>
          <w:szCs w:val="20"/>
        </w:rPr>
        <w:t xml:space="preserve"> </w:t>
      </w:r>
      <w:r w:rsidRPr="007620BC">
        <w:rPr>
          <w:rFonts w:ascii="Times New Roman" w:hAnsi="Times New Roman" w:cs="Times New Roman"/>
          <w:sz w:val="20"/>
          <w:szCs w:val="20"/>
        </w:rPr>
        <w:t>the</w:t>
      </w:r>
      <w:r w:rsidRPr="007620BC">
        <w:rPr>
          <w:rFonts w:ascii="Times New Roman" w:hAnsi="Times New Roman" w:cs="Times New Roman"/>
          <w:spacing w:val="-8"/>
          <w:sz w:val="20"/>
          <w:szCs w:val="20"/>
        </w:rPr>
        <w:t xml:space="preserve"> </w:t>
      </w:r>
      <w:r w:rsidRPr="007620BC">
        <w:rPr>
          <w:rFonts w:ascii="Times New Roman" w:hAnsi="Times New Roman" w:cs="Times New Roman"/>
          <w:sz w:val="20"/>
          <w:szCs w:val="20"/>
        </w:rPr>
        <w:t>holder</w:t>
      </w:r>
      <w:r w:rsidRPr="007620BC">
        <w:rPr>
          <w:rFonts w:ascii="Times New Roman" w:hAnsi="Times New Roman" w:cs="Times New Roman"/>
          <w:spacing w:val="4"/>
          <w:sz w:val="20"/>
          <w:szCs w:val="20"/>
        </w:rPr>
        <w:t xml:space="preserve"> </w:t>
      </w:r>
      <w:r w:rsidRPr="007620BC">
        <w:rPr>
          <w:rFonts w:ascii="Times New Roman" w:hAnsi="Times New Roman" w:cs="Times New Roman"/>
          <w:sz w:val="20"/>
          <w:szCs w:val="20"/>
        </w:rPr>
        <w:t>had</w:t>
      </w:r>
    </w:p>
    <w:p w14:paraId="4E692C9C" w14:textId="77777777" w:rsidR="00307320" w:rsidRPr="007620BC" w:rsidRDefault="00307320" w:rsidP="00307320">
      <w:pPr>
        <w:pStyle w:val="BodyText"/>
        <w:numPr>
          <w:ilvl w:val="1"/>
          <w:numId w:val="21"/>
        </w:numPr>
        <w:spacing w:line="362" w:lineRule="auto"/>
        <w:ind w:left="1134" w:hanging="774"/>
        <w:jc w:val="both"/>
        <w:rPr>
          <w:rFonts w:ascii="Times New Roman" w:hAnsi="Times New Roman" w:cs="Times New Roman"/>
          <w:sz w:val="20"/>
          <w:szCs w:val="20"/>
        </w:rPr>
      </w:pPr>
      <w:r w:rsidRPr="007620BC">
        <w:rPr>
          <w:rFonts w:ascii="Times New Roman" w:hAnsi="Times New Roman" w:cs="Times New Roman"/>
          <w:sz w:val="20"/>
          <w:szCs w:val="20"/>
        </w:rPr>
        <w:t xml:space="preserve">But </w:t>
      </w:r>
      <w:proofErr w:type="spellStart"/>
      <w:r w:rsidRPr="007620BC">
        <w:rPr>
          <w:rFonts w:ascii="Times New Roman" w:hAnsi="Times New Roman" w:cs="Times New Roman"/>
          <w:sz w:val="20"/>
          <w:szCs w:val="20"/>
        </w:rPr>
        <w:t>transmittees</w:t>
      </w:r>
      <w:proofErr w:type="spellEnd"/>
      <w:r w:rsidRPr="007620BC">
        <w:rPr>
          <w:rFonts w:ascii="Times New Roman" w:hAnsi="Times New Roman" w:cs="Times New Roman"/>
          <w:sz w:val="20"/>
          <w:szCs w:val="20"/>
        </w:rPr>
        <w:t xml:space="preserve"> do not have the right to attend or vote at a general meeting, or agree</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to a proposed written resolution, in respect of shares to which they are entitled, by</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reason of the holder's death or bankruptcy or otherwise, unless they become the</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holders</w:t>
      </w:r>
      <w:r w:rsidRPr="007620BC">
        <w:rPr>
          <w:rFonts w:ascii="Times New Roman" w:hAnsi="Times New Roman" w:cs="Times New Roman"/>
          <w:spacing w:val="2"/>
          <w:sz w:val="20"/>
          <w:szCs w:val="20"/>
        </w:rPr>
        <w:t xml:space="preserve"> </w:t>
      </w:r>
      <w:r w:rsidRPr="007620BC">
        <w:rPr>
          <w:rFonts w:ascii="Times New Roman" w:hAnsi="Times New Roman" w:cs="Times New Roman"/>
          <w:sz w:val="20"/>
          <w:szCs w:val="20"/>
        </w:rPr>
        <w:t>of those</w:t>
      </w:r>
      <w:r w:rsidRPr="007620BC">
        <w:rPr>
          <w:rFonts w:ascii="Times New Roman" w:hAnsi="Times New Roman" w:cs="Times New Roman"/>
          <w:spacing w:val="2"/>
          <w:sz w:val="20"/>
          <w:szCs w:val="20"/>
        </w:rPr>
        <w:t xml:space="preserve"> </w:t>
      </w:r>
      <w:r w:rsidRPr="007620BC">
        <w:rPr>
          <w:rFonts w:ascii="Times New Roman" w:hAnsi="Times New Roman" w:cs="Times New Roman"/>
          <w:sz w:val="20"/>
          <w:szCs w:val="20"/>
        </w:rPr>
        <w:t>shares</w:t>
      </w:r>
    </w:p>
    <w:p w14:paraId="62BDA692" w14:textId="77777777" w:rsidR="00307320" w:rsidRPr="007620BC" w:rsidRDefault="00307320" w:rsidP="00307320">
      <w:pPr>
        <w:pStyle w:val="BodyText"/>
        <w:numPr>
          <w:ilvl w:val="1"/>
          <w:numId w:val="21"/>
        </w:numPr>
        <w:spacing w:line="362" w:lineRule="auto"/>
        <w:ind w:left="1134" w:hanging="774"/>
        <w:jc w:val="both"/>
        <w:rPr>
          <w:rFonts w:ascii="Times New Roman" w:hAnsi="Times New Roman" w:cs="Times New Roman"/>
          <w:sz w:val="20"/>
          <w:szCs w:val="20"/>
        </w:rPr>
      </w:pPr>
      <w:proofErr w:type="spellStart"/>
      <w:r w:rsidRPr="007620BC">
        <w:rPr>
          <w:rFonts w:ascii="Times New Roman" w:hAnsi="Times New Roman" w:cs="Times New Roman"/>
          <w:sz w:val="20"/>
          <w:szCs w:val="20"/>
        </w:rPr>
        <w:t>Transmittees</w:t>
      </w:r>
      <w:proofErr w:type="spellEnd"/>
      <w:r w:rsidRPr="007620BC">
        <w:rPr>
          <w:rFonts w:ascii="Times New Roman" w:hAnsi="Times New Roman" w:cs="Times New Roman"/>
          <w:sz w:val="20"/>
          <w:szCs w:val="20"/>
        </w:rPr>
        <w:t xml:space="preserve"> who wish to become the holders of shares to which they have become</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entitled</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must</w:t>
      </w:r>
      <w:r w:rsidRPr="007620BC">
        <w:rPr>
          <w:rFonts w:ascii="Times New Roman" w:hAnsi="Times New Roman" w:cs="Times New Roman"/>
          <w:spacing w:val="-5"/>
          <w:sz w:val="20"/>
          <w:szCs w:val="20"/>
        </w:rPr>
        <w:t xml:space="preserve"> </w:t>
      </w:r>
      <w:r w:rsidRPr="007620BC">
        <w:rPr>
          <w:rFonts w:ascii="Times New Roman" w:hAnsi="Times New Roman" w:cs="Times New Roman"/>
          <w:sz w:val="20"/>
          <w:szCs w:val="20"/>
        </w:rPr>
        <w:t>notify</w:t>
      </w:r>
      <w:r w:rsidRPr="007620BC">
        <w:rPr>
          <w:rFonts w:ascii="Times New Roman" w:hAnsi="Times New Roman" w:cs="Times New Roman"/>
          <w:spacing w:val="4"/>
          <w:sz w:val="20"/>
          <w:szCs w:val="20"/>
        </w:rPr>
        <w:t xml:space="preserve"> </w:t>
      </w:r>
      <w:r w:rsidRPr="007620BC">
        <w:rPr>
          <w:rFonts w:ascii="Times New Roman" w:hAnsi="Times New Roman" w:cs="Times New Roman"/>
          <w:sz w:val="20"/>
          <w:szCs w:val="20"/>
        </w:rPr>
        <w:t>the</w:t>
      </w:r>
      <w:r w:rsidRPr="007620BC">
        <w:rPr>
          <w:rFonts w:ascii="Times New Roman" w:hAnsi="Times New Roman" w:cs="Times New Roman"/>
          <w:spacing w:val="-7"/>
          <w:sz w:val="20"/>
          <w:szCs w:val="20"/>
        </w:rPr>
        <w:t xml:space="preserve"> </w:t>
      </w:r>
      <w:r w:rsidRPr="007620BC">
        <w:rPr>
          <w:rFonts w:ascii="Times New Roman" w:hAnsi="Times New Roman" w:cs="Times New Roman"/>
          <w:sz w:val="20"/>
          <w:szCs w:val="20"/>
        </w:rPr>
        <w:t>Company</w:t>
      </w:r>
      <w:r w:rsidRPr="007620BC">
        <w:rPr>
          <w:rFonts w:ascii="Times New Roman" w:hAnsi="Times New Roman" w:cs="Times New Roman"/>
          <w:spacing w:val="4"/>
          <w:sz w:val="20"/>
          <w:szCs w:val="20"/>
        </w:rPr>
        <w:t xml:space="preserve"> </w:t>
      </w:r>
      <w:r w:rsidRPr="007620BC">
        <w:rPr>
          <w:rFonts w:ascii="Times New Roman" w:hAnsi="Times New Roman" w:cs="Times New Roman"/>
          <w:sz w:val="20"/>
          <w:szCs w:val="20"/>
        </w:rPr>
        <w:t>in</w:t>
      </w:r>
      <w:r w:rsidRPr="007620BC">
        <w:rPr>
          <w:rFonts w:ascii="Times New Roman" w:hAnsi="Times New Roman" w:cs="Times New Roman"/>
          <w:spacing w:val="-7"/>
          <w:sz w:val="20"/>
          <w:szCs w:val="20"/>
        </w:rPr>
        <w:t xml:space="preserve"> </w:t>
      </w:r>
      <w:r w:rsidRPr="007620BC">
        <w:rPr>
          <w:rFonts w:ascii="Times New Roman" w:hAnsi="Times New Roman" w:cs="Times New Roman"/>
          <w:sz w:val="20"/>
          <w:szCs w:val="20"/>
        </w:rPr>
        <w:t>writing</w:t>
      </w:r>
      <w:r w:rsidRPr="007620BC">
        <w:rPr>
          <w:rFonts w:ascii="Times New Roman" w:hAnsi="Times New Roman" w:cs="Times New Roman"/>
          <w:spacing w:val="3"/>
          <w:sz w:val="20"/>
          <w:szCs w:val="20"/>
        </w:rPr>
        <w:t xml:space="preserve"> </w:t>
      </w:r>
      <w:r w:rsidRPr="007620BC">
        <w:rPr>
          <w:rFonts w:ascii="Times New Roman" w:hAnsi="Times New Roman" w:cs="Times New Roman"/>
          <w:sz w:val="20"/>
          <w:szCs w:val="20"/>
        </w:rPr>
        <w:t>of</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that</w:t>
      </w:r>
      <w:r w:rsidRPr="007620BC">
        <w:rPr>
          <w:rFonts w:ascii="Times New Roman" w:hAnsi="Times New Roman" w:cs="Times New Roman"/>
          <w:spacing w:val="-5"/>
          <w:sz w:val="20"/>
          <w:szCs w:val="20"/>
        </w:rPr>
        <w:t xml:space="preserve"> </w:t>
      </w:r>
      <w:r w:rsidRPr="007620BC">
        <w:rPr>
          <w:rFonts w:ascii="Times New Roman" w:hAnsi="Times New Roman" w:cs="Times New Roman"/>
          <w:sz w:val="20"/>
          <w:szCs w:val="20"/>
        </w:rPr>
        <w:t>wish</w:t>
      </w:r>
    </w:p>
    <w:p w14:paraId="59890059" w14:textId="25F90D8B" w:rsidR="00307320" w:rsidRPr="007620BC" w:rsidRDefault="00307320" w:rsidP="00307320">
      <w:pPr>
        <w:pStyle w:val="BodyText"/>
        <w:numPr>
          <w:ilvl w:val="1"/>
          <w:numId w:val="21"/>
        </w:numPr>
        <w:spacing w:line="362" w:lineRule="auto"/>
        <w:ind w:left="1134" w:hanging="774"/>
        <w:jc w:val="both"/>
        <w:rPr>
          <w:rFonts w:ascii="Times New Roman" w:hAnsi="Times New Roman" w:cs="Times New Roman"/>
          <w:sz w:val="20"/>
          <w:szCs w:val="20"/>
        </w:rPr>
      </w:pPr>
      <w:r w:rsidRPr="007620BC">
        <w:rPr>
          <w:rFonts w:ascii="Times New Roman" w:hAnsi="Times New Roman" w:cs="Times New Roman"/>
          <w:bCs/>
          <w:w w:val="105"/>
          <w:sz w:val="20"/>
          <w:szCs w:val="20"/>
        </w:rPr>
        <w:t>If</w:t>
      </w:r>
      <w:r w:rsidRPr="007620BC">
        <w:rPr>
          <w:rFonts w:ascii="Times New Roman" w:hAnsi="Times New Roman" w:cs="Times New Roman"/>
          <w:bCs/>
          <w:spacing w:val="15"/>
          <w:w w:val="105"/>
          <w:sz w:val="20"/>
          <w:szCs w:val="20"/>
        </w:rPr>
        <w:t xml:space="preserve"> </w:t>
      </w:r>
      <w:proofErr w:type="gramStart"/>
      <w:r w:rsidRPr="007620BC">
        <w:rPr>
          <w:rFonts w:ascii="Times New Roman" w:hAnsi="Times New Roman" w:cs="Times New Roman"/>
          <w:bCs/>
          <w:w w:val="105"/>
          <w:sz w:val="20"/>
          <w:szCs w:val="20"/>
        </w:rPr>
        <w:t>the</w:t>
      </w:r>
      <w:r w:rsidRPr="007620BC">
        <w:rPr>
          <w:rFonts w:ascii="Times New Roman" w:hAnsi="Times New Roman" w:cs="Times New Roman"/>
          <w:w w:val="105"/>
          <w:sz w:val="20"/>
          <w:szCs w:val="20"/>
        </w:rPr>
        <w:t xml:space="preserve"> </w:t>
      </w:r>
      <w:r w:rsidRPr="007620BC">
        <w:rPr>
          <w:rFonts w:ascii="Times New Roman" w:hAnsi="Times New Roman" w:cs="Times New Roman"/>
          <w:spacing w:val="16"/>
          <w:w w:val="105"/>
          <w:sz w:val="20"/>
          <w:szCs w:val="20"/>
        </w:rPr>
        <w:t xml:space="preserve"> </w:t>
      </w:r>
      <w:proofErr w:type="spellStart"/>
      <w:r w:rsidRPr="007620BC">
        <w:rPr>
          <w:rFonts w:ascii="Times New Roman" w:hAnsi="Times New Roman" w:cs="Times New Roman"/>
          <w:w w:val="105"/>
          <w:sz w:val="20"/>
          <w:szCs w:val="20"/>
        </w:rPr>
        <w:t>transmittee</w:t>
      </w:r>
      <w:proofErr w:type="spellEnd"/>
      <w:proofErr w:type="gramEnd"/>
      <w:r w:rsidRPr="007620BC">
        <w:rPr>
          <w:rFonts w:ascii="Times New Roman" w:hAnsi="Times New Roman" w:cs="Times New Roman"/>
          <w:w w:val="105"/>
          <w:sz w:val="20"/>
          <w:szCs w:val="20"/>
        </w:rPr>
        <w:t xml:space="preserve"> </w:t>
      </w:r>
      <w:r w:rsidRPr="007620BC">
        <w:rPr>
          <w:rFonts w:ascii="Times New Roman" w:hAnsi="Times New Roman" w:cs="Times New Roman"/>
          <w:spacing w:val="22"/>
          <w:w w:val="105"/>
          <w:sz w:val="20"/>
          <w:szCs w:val="20"/>
        </w:rPr>
        <w:t xml:space="preserve"> </w:t>
      </w:r>
      <w:r w:rsidRPr="007620BC">
        <w:rPr>
          <w:rFonts w:ascii="Times New Roman" w:hAnsi="Times New Roman" w:cs="Times New Roman"/>
          <w:w w:val="105"/>
          <w:sz w:val="20"/>
          <w:szCs w:val="20"/>
        </w:rPr>
        <w:t xml:space="preserve">wishes </w:t>
      </w:r>
      <w:r w:rsidRPr="007620BC">
        <w:rPr>
          <w:rFonts w:ascii="Times New Roman" w:hAnsi="Times New Roman" w:cs="Times New Roman"/>
          <w:spacing w:val="16"/>
          <w:w w:val="105"/>
          <w:sz w:val="20"/>
          <w:szCs w:val="20"/>
        </w:rPr>
        <w:t xml:space="preserve"> </w:t>
      </w:r>
      <w:r w:rsidRPr="007620BC">
        <w:rPr>
          <w:rFonts w:ascii="Times New Roman" w:hAnsi="Times New Roman" w:cs="Times New Roman"/>
          <w:w w:val="105"/>
          <w:sz w:val="20"/>
          <w:szCs w:val="20"/>
        </w:rPr>
        <w:t xml:space="preserve">to </w:t>
      </w:r>
      <w:r w:rsidRPr="007620BC">
        <w:rPr>
          <w:rFonts w:ascii="Times New Roman" w:hAnsi="Times New Roman" w:cs="Times New Roman"/>
          <w:spacing w:val="20"/>
          <w:w w:val="105"/>
          <w:sz w:val="20"/>
          <w:szCs w:val="20"/>
        </w:rPr>
        <w:t xml:space="preserve"> </w:t>
      </w:r>
      <w:r w:rsidRPr="007620BC">
        <w:rPr>
          <w:rFonts w:ascii="Times New Roman" w:hAnsi="Times New Roman" w:cs="Times New Roman"/>
          <w:w w:val="105"/>
          <w:sz w:val="20"/>
          <w:szCs w:val="20"/>
        </w:rPr>
        <w:t xml:space="preserve">have </w:t>
      </w:r>
      <w:r w:rsidRPr="007620BC">
        <w:rPr>
          <w:rFonts w:ascii="Times New Roman" w:hAnsi="Times New Roman" w:cs="Times New Roman"/>
          <w:spacing w:val="12"/>
          <w:w w:val="105"/>
          <w:sz w:val="20"/>
          <w:szCs w:val="20"/>
        </w:rPr>
        <w:t xml:space="preserve"> </w:t>
      </w:r>
      <w:r w:rsidRPr="007620BC">
        <w:rPr>
          <w:rFonts w:ascii="Times New Roman" w:hAnsi="Times New Roman" w:cs="Times New Roman"/>
          <w:w w:val="105"/>
          <w:sz w:val="20"/>
          <w:szCs w:val="20"/>
        </w:rPr>
        <w:t xml:space="preserve">a </w:t>
      </w:r>
      <w:r w:rsidRPr="007620BC">
        <w:rPr>
          <w:rFonts w:ascii="Times New Roman" w:hAnsi="Times New Roman" w:cs="Times New Roman"/>
          <w:spacing w:val="30"/>
          <w:w w:val="105"/>
          <w:sz w:val="20"/>
          <w:szCs w:val="20"/>
        </w:rPr>
        <w:t xml:space="preserve"> </w:t>
      </w:r>
      <w:r w:rsidRPr="007620BC">
        <w:rPr>
          <w:rFonts w:ascii="Times New Roman" w:hAnsi="Times New Roman" w:cs="Times New Roman"/>
          <w:w w:val="105"/>
          <w:sz w:val="20"/>
          <w:szCs w:val="20"/>
        </w:rPr>
        <w:t xml:space="preserve">share </w:t>
      </w:r>
      <w:r w:rsidRPr="007620BC">
        <w:rPr>
          <w:rFonts w:ascii="Times New Roman" w:hAnsi="Times New Roman" w:cs="Times New Roman"/>
          <w:spacing w:val="19"/>
          <w:w w:val="105"/>
          <w:sz w:val="20"/>
          <w:szCs w:val="20"/>
        </w:rPr>
        <w:t xml:space="preserve"> </w:t>
      </w:r>
      <w:r w:rsidRPr="007620BC">
        <w:rPr>
          <w:rFonts w:ascii="Times New Roman" w:hAnsi="Times New Roman" w:cs="Times New Roman"/>
          <w:w w:val="105"/>
          <w:sz w:val="20"/>
          <w:szCs w:val="20"/>
        </w:rPr>
        <w:t xml:space="preserve">transferred </w:t>
      </w:r>
      <w:r w:rsidRPr="007620BC">
        <w:rPr>
          <w:rFonts w:ascii="Times New Roman" w:hAnsi="Times New Roman" w:cs="Times New Roman"/>
          <w:spacing w:val="21"/>
          <w:w w:val="105"/>
          <w:sz w:val="20"/>
          <w:szCs w:val="20"/>
        </w:rPr>
        <w:t xml:space="preserve"> </w:t>
      </w:r>
      <w:r w:rsidRPr="007620BC">
        <w:rPr>
          <w:rFonts w:ascii="Times New Roman" w:hAnsi="Times New Roman" w:cs="Times New Roman"/>
          <w:w w:val="105"/>
          <w:sz w:val="20"/>
          <w:szCs w:val="20"/>
        </w:rPr>
        <w:t xml:space="preserve">to </w:t>
      </w:r>
      <w:r w:rsidRPr="007620BC">
        <w:rPr>
          <w:rFonts w:ascii="Times New Roman" w:hAnsi="Times New Roman" w:cs="Times New Roman"/>
          <w:spacing w:val="4"/>
          <w:w w:val="105"/>
          <w:sz w:val="20"/>
          <w:szCs w:val="20"/>
        </w:rPr>
        <w:t xml:space="preserve"> </w:t>
      </w:r>
      <w:r w:rsidRPr="007620BC">
        <w:rPr>
          <w:rFonts w:ascii="Times New Roman" w:hAnsi="Times New Roman" w:cs="Times New Roman"/>
          <w:w w:val="105"/>
          <w:sz w:val="20"/>
          <w:szCs w:val="20"/>
        </w:rPr>
        <w:t xml:space="preserve">another </w:t>
      </w:r>
      <w:r w:rsidRPr="007620BC">
        <w:rPr>
          <w:rFonts w:ascii="Times New Roman" w:hAnsi="Times New Roman" w:cs="Times New Roman"/>
          <w:spacing w:val="27"/>
          <w:w w:val="105"/>
          <w:sz w:val="20"/>
          <w:szCs w:val="20"/>
        </w:rPr>
        <w:t xml:space="preserve"> </w:t>
      </w:r>
      <w:r w:rsidRPr="007620BC">
        <w:rPr>
          <w:rFonts w:ascii="Times New Roman" w:hAnsi="Times New Roman" w:cs="Times New Roman"/>
          <w:w w:val="105"/>
          <w:sz w:val="20"/>
          <w:szCs w:val="20"/>
        </w:rPr>
        <w:t xml:space="preserve">person, </w:t>
      </w:r>
      <w:r w:rsidRPr="007620BC">
        <w:rPr>
          <w:rFonts w:ascii="Times New Roman" w:hAnsi="Times New Roman" w:cs="Times New Roman"/>
          <w:spacing w:val="26"/>
          <w:w w:val="105"/>
          <w:sz w:val="20"/>
          <w:szCs w:val="20"/>
        </w:rPr>
        <w:t xml:space="preserve"> </w:t>
      </w:r>
      <w:r w:rsidRPr="007620BC">
        <w:rPr>
          <w:rFonts w:ascii="Times New Roman" w:hAnsi="Times New Roman" w:cs="Times New Roman"/>
          <w:w w:val="105"/>
          <w:sz w:val="20"/>
          <w:szCs w:val="20"/>
        </w:rPr>
        <w:t xml:space="preserve">the </w:t>
      </w:r>
      <w:proofErr w:type="spellStart"/>
      <w:r w:rsidRPr="007620BC">
        <w:rPr>
          <w:rFonts w:ascii="Times New Roman" w:hAnsi="Times New Roman" w:cs="Times New Roman"/>
          <w:sz w:val="20"/>
          <w:szCs w:val="20"/>
        </w:rPr>
        <w:t>transmittee</w:t>
      </w:r>
      <w:proofErr w:type="spellEnd"/>
      <w:r w:rsidRPr="007620BC">
        <w:rPr>
          <w:rFonts w:ascii="Times New Roman" w:hAnsi="Times New Roman" w:cs="Times New Roman"/>
          <w:spacing w:val="18"/>
          <w:sz w:val="20"/>
          <w:szCs w:val="20"/>
        </w:rPr>
        <w:t xml:space="preserve"> </w:t>
      </w:r>
      <w:r w:rsidRPr="007620BC">
        <w:rPr>
          <w:rFonts w:ascii="Times New Roman" w:hAnsi="Times New Roman" w:cs="Times New Roman"/>
          <w:sz w:val="20"/>
          <w:szCs w:val="20"/>
        </w:rPr>
        <w:t>must</w:t>
      </w:r>
      <w:r w:rsidRPr="007620BC">
        <w:rPr>
          <w:rFonts w:ascii="Times New Roman" w:hAnsi="Times New Roman" w:cs="Times New Roman"/>
          <w:spacing w:val="13"/>
          <w:sz w:val="20"/>
          <w:szCs w:val="20"/>
        </w:rPr>
        <w:t xml:space="preserve"> </w:t>
      </w:r>
      <w:r w:rsidRPr="007620BC">
        <w:rPr>
          <w:rFonts w:ascii="Times New Roman" w:hAnsi="Times New Roman" w:cs="Times New Roman"/>
          <w:sz w:val="20"/>
          <w:szCs w:val="20"/>
        </w:rPr>
        <w:t>execute</w:t>
      </w:r>
      <w:r w:rsidRPr="007620BC">
        <w:rPr>
          <w:rFonts w:ascii="Times New Roman" w:hAnsi="Times New Roman" w:cs="Times New Roman"/>
          <w:spacing w:val="11"/>
          <w:sz w:val="20"/>
          <w:szCs w:val="20"/>
        </w:rPr>
        <w:t xml:space="preserve"> </w:t>
      </w:r>
      <w:r w:rsidRPr="007620BC">
        <w:rPr>
          <w:rFonts w:ascii="Times New Roman" w:hAnsi="Times New Roman" w:cs="Times New Roman"/>
          <w:sz w:val="20"/>
          <w:szCs w:val="20"/>
        </w:rPr>
        <w:t>an</w:t>
      </w:r>
      <w:r w:rsidRPr="007620BC">
        <w:rPr>
          <w:rFonts w:ascii="Times New Roman" w:hAnsi="Times New Roman" w:cs="Times New Roman"/>
          <w:spacing w:val="19"/>
          <w:sz w:val="20"/>
          <w:szCs w:val="20"/>
        </w:rPr>
        <w:t xml:space="preserve"> </w:t>
      </w:r>
      <w:r w:rsidRPr="007620BC">
        <w:rPr>
          <w:rFonts w:ascii="Times New Roman" w:hAnsi="Times New Roman" w:cs="Times New Roman"/>
          <w:sz w:val="20"/>
          <w:szCs w:val="20"/>
        </w:rPr>
        <w:t>instrument</w:t>
      </w:r>
      <w:r w:rsidRPr="007620BC">
        <w:rPr>
          <w:rFonts w:ascii="Times New Roman" w:hAnsi="Times New Roman" w:cs="Times New Roman"/>
          <w:spacing w:val="26"/>
          <w:sz w:val="20"/>
          <w:szCs w:val="20"/>
        </w:rPr>
        <w:t xml:space="preserve"> </w:t>
      </w:r>
      <w:r w:rsidRPr="007620BC">
        <w:rPr>
          <w:rFonts w:ascii="Times New Roman" w:hAnsi="Times New Roman" w:cs="Times New Roman"/>
          <w:sz w:val="20"/>
          <w:szCs w:val="20"/>
        </w:rPr>
        <w:t>of</w:t>
      </w:r>
      <w:r w:rsidRPr="007620BC">
        <w:rPr>
          <w:rFonts w:ascii="Times New Roman" w:hAnsi="Times New Roman" w:cs="Times New Roman"/>
          <w:spacing w:val="13"/>
          <w:sz w:val="20"/>
          <w:szCs w:val="20"/>
        </w:rPr>
        <w:t xml:space="preserve"> </w:t>
      </w:r>
      <w:r w:rsidRPr="007620BC">
        <w:rPr>
          <w:rFonts w:ascii="Times New Roman" w:hAnsi="Times New Roman" w:cs="Times New Roman"/>
          <w:sz w:val="20"/>
          <w:szCs w:val="20"/>
        </w:rPr>
        <w:t>transfer</w:t>
      </w:r>
      <w:r w:rsidRPr="007620BC">
        <w:rPr>
          <w:rFonts w:ascii="Times New Roman" w:hAnsi="Times New Roman" w:cs="Times New Roman"/>
          <w:spacing w:val="18"/>
          <w:sz w:val="20"/>
          <w:szCs w:val="20"/>
        </w:rPr>
        <w:t xml:space="preserve"> </w:t>
      </w:r>
      <w:r w:rsidRPr="007620BC">
        <w:rPr>
          <w:rFonts w:ascii="Times New Roman" w:hAnsi="Times New Roman" w:cs="Times New Roman"/>
          <w:sz w:val="20"/>
          <w:szCs w:val="20"/>
        </w:rPr>
        <w:t>in</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respect</w:t>
      </w:r>
      <w:r w:rsidRPr="007620BC">
        <w:rPr>
          <w:rFonts w:ascii="Times New Roman" w:hAnsi="Times New Roman" w:cs="Times New Roman"/>
          <w:spacing w:val="13"/>
          <w:sz w:val="20"/>
          <w:szCs w:val="20"/>
        </w:rPr>
        <w:t xml:space="preserve"> </w:t>
      </w:r>
      <w:r w:rsidRPr="007620BC">
        <w:rPr>
          <w:rFonts w:ascii="Times New Roman" w:hAnsi="Times New Roman" w:cs="Times New Roman"/>
          <w:sz w:val="20"/>
          <w:szCs w:val="20"/>
        </w:rPr>
        <w:t>of</w:t>
      </w:r>
    </w:p>
    <w:p w14:paraId="5E895640" w14:textId="1EB01E4D" w:rsidR="00D85164" w:rsidRPr="007620BC" w:rsidRDefault="00D85164" w:rsidP="00307320">
      <w:pPr>
        <w:pStyle w:val="BodyText"/>
        <w:numPr>
          <w:ilvl w:val="1"/>
          <w:numId w:val="21"/>
        </w:numPr>
        <w:spacing w:line="362" w:lineRule="auto"/>
        <w:ind w:left="1134" w:hanging="774"/>
        <w:jc w:val="both"/>
        <w:rPr>
          <w:rFonts w:ascii="Times New Roman" w:hAnsi="Times New Roman" w:cs="Times New Roman"/>
          <w:sz w:val="20"/>
          <w:szCs w:val="20"/>
        </w:rPr>
      </w:pPr>
      <w:r w:rsidRPr="007620BC">
        <w:rPr>
          <w:rFonts w:ascii="Times New Roman" w:hAnsi="Times New Roman" w:cs="Times New Roman"/>
          <w:sz w:val="20"/>
          <w:szCs w:val="20"/>
        </w:rPr>
        <w:t xml:space="preserve">Any transfer made or executed under Articles </w:t>
      </w:r>
      <w:r w:rsidR="006A0B5F" w:rsidRPr="007620BC">
        <w:rPr>
          <w:rFonts w:ascii="Times New Roman" w:hAnsi="Times New Roman" w:cs="Times New Roman"/>
          <w:sz w:val="20"/>
          <w:szCs w:val="20"/>
        </w:rPr>
        <w:t xml:space="preserve">18 1 </w:t>
      </w:r>
      <w:proofErr w:type="spellStart"/>
      <w:r w:rsidR="006A0B5F" w:rsidRPr="007620BC">
        <w:rPr>
          <w:rFonts w:ascii="Times New Roman" w:hAnsi="Times New Roman" w:cs="Times New Roman"/>
          <w:sz w:val="20"/>
          <w:szCs w:val="20"/>
        </w:rPr>
        <w:t>1</w:t>
      </w:r>
      <w:proofErr w:type="spellEnd"/>
      <w:r w:rsidR="006A0B5F" w:rsidRPr="007620BC">
        <w:rPr>
          <w:rFonts w:ascii="Times New Roman" w:hAnsi="Times New Roman" w:cs="Times New Roman"/>
          <w:sz w:val="20"/>
          <w:szCs w:val="20"/>
        </w:rPr>
        <w:fldChar w:fldCharType="begin"/>
      </w:r>
      <w:r w:rsidR="006A0B5F" w:rsidRPr="007620BC">
        <w:rPr>
          <w:rFonts w:ascii="Times New Roman" w:hAnsi="Times New Roman" w:cs="Times New Roman"/>
          <w:sz w:val="20"/>
          <w:szCs w:val="20"/>
        </w:rPr>
        <w:instrText xml:space="preserve"> REF _Ref73529366 \r \h </w:instrText>
      </w:r>
      <w:r w:rsidR="007620BC" w:rsidRPr="007620BC">
        <w:rPr>
          <w:rFonts w:ascii="Times New Roman" w:hAnsi="Times New Roman" w:cs="Times New Roman"/>
          <w:sz w:val="20"/>
          <w:szCs w:val="20"/>
        </w:rPr>
        <w:instrText xml:space="preserve"> \* MERGEFORMAT </w:instrText>
      </w:r>
      <w:r w:rsidR="006A0B5F" w:rsidRPr="007620BC">
        <w:rPr>
          <w:rFonts w:ascii="Times New Roman" w:hAnsi="Times New Roman" w:cs="Times New Roman"/>
          <w:sz w:val="20"/>
          <w:szCs w:val="20"/>
        </w:rPr>
      </w:r>
      <w:r w:rsidR="006A0B5F" w:rsidRPr="007620BC">
        <w:rPr>
          <w:rFonts w:ascii="Times New Roman" w:hAnsi="Times New Roman" w:cs="Times New Roman"/>
          <w:sz w:val="20"/>
          <w:szCs w:val="20"/>
        </w:rPr>
        <w:fldChar w:fldCharType="end"/>
      </w:r>
      <w:r w:rsidR="006A0B5F" w:rsidRPr="007620BC">
        <w:rPr>
          <w:rFonts w:ascii="Times New Roman" w:hAnsi="Times New Roman" w:cs="Times New Roman"/>
          <w:sz w:val="20"/>
          <w:szCs w:val="20"/>
        </w:rPr>
        <w:t xml:space="preserve"> </w:t>
      </w:r>
      <w:r w:rsidRPr="007620BC">
        <w:rPr>
          <w:rFonts w:ascii="Times New Roman" w:hAnsi="Times New Roman" w:cs="Times New Roman"/>
          <w:sz w:val="20"/>
          <w:szCs w:val="20"/>
        </w:rPr>
        <w:t xml:space="preserve">or </w:t>
      </w:r>
      <w:r w:rsidR="006A0B5F" w:rsidRPr="007620BC">
        <w:rPr>
          <w:rFonts w:ascii="Times New Roman" w:hAnsi="Times New Roman" w:cs="Times New Roman"/>
          <w:sz w:val="20"/>
          <w:szCs w:val="20"/>
        </w:rPr>
        <w:t xml:space="preserve">18 1 12 </w:t>
      </w:r>
      <w:r w:rsidRPr="007620BC">
        <w:rPr>
          <w:rFonts w:ascii="Times New Roman" w:hAnsi="Times New Roman" w:cs="Times New Roman"/>
          <w:sz w:val="20"/>
          <w:szCs w:val="20"/>
        </w:rPr>
        <w:t xml:space="preserve">is to be treated as if it were made or executed by the person from whom the </w:t>
      </w:r>
      <w:proofErr w:type="spellStart"/>
      <w:r w:rsidRPr="007620BC">
        <w:rPr>
          <w:rFonts w:ascii="Times New Roman" w:hAnsi="Times New Roman" w:cs="Times New Roman"/>
          <w:sz w:val="20"/>
          <w:szCs w:val="20"/>
        </w:rPr>
        <w:t>transmitttee</w:t>
      </w:r>
      <w:proofErr w:type="spellEnd"/>
      <w:r w:rsidRPr="007620BC">
        <w:rPr>
          <w:rFonts w:ascii="Times New Roman" w:hAnsi="Times New Roman" w:cs="Times New Roman"/>
          <w:sz w:val="20"/>
          <w:szCs w:val="20"/>
        </w:rPr>
        <w:t xml:space="preserve"> has derived rights in respect of the share, and as if the event which has given rise to the transmission had not occurred</w:t>
      </w:r>
    </w:p>
    <w:p w14:paraId="6DD2A408" w14:textId="774B907A" w:rsidR="00D85164" w:rsidRPr="007620BC" w:rsidRDefault="00D85164" w:rsidP="00307320">
      <w:pPr>
        <w:pStyle w:val="BodyText"/>
        <w:numPr>
          <w:ilvl w:val="1"/>
          <w:numId w:val="21"/>
        </w:numPr>
        <w:spacing w:line="362" w:lineRule="auto"/>
        <w:ind w:left="1134" w:hanging="774"/>
        <w:jc w:val="both"/>
        <w:rPr>
          <w:rFonts w:ascii="Times New Roman" w:hAnsi="Times New Roman" w:cs="Times New Roman"/>
          <w:sz w:val="20"/>
          <w:szCs w:val="20"/>
        </w:rPr>
      </w:pPr>
      <w:r w:rsidRPr="007620BC">
        <w:rPr>
          <w:rFonts w:ascii="Times New Roman" w:hAnsi="Times New Roman" w:cs="Times New Roman"/>
          <w:sz w:val="20"/>
          <w:szCs w:val="20"/>
        </w:rPr>
        <w:t>If</w:t>
      </w:r>
      <w:r w:rsidRPr="007620BC">
        <w:rPr>
          <w:rFonts w:ascii="Times New Roman" w:hAnsi="Times New Roman" w:cs="Times New Roman"/>
          <w:spacing w:val="32"/>
          <w:sz w:val="20"/>
          <w:szCs w:val="20"/>
        </w:rPr>
        <w:t xml:space="preserve"> </w:t>
      </w:r>
      <w:r w:rsidRPr="007620BC">
        <w:rPr>
          <w:rFonts w:ascii="Times New Roman" w:hAnsi="Times New Roman" w:cs="Times New Roman"/>
          <w:sz w:val="20"/>
          <w:szCs w:val="20"/>
        </w:rPr>
        <w:t>a</w:t>
      </w:r>
      <w:r w:rsidRPr="007620BC">
        <w:rPr>
          <w:rFonts w:ascii="Times New Roman" w:hAnsi="Times New Roman" w:cs="Times New Roman"/>
          <w:spacing w:val="29"/>
          <w:sz w:val="20"/>
          <w:szCs w:val="20"/>
        </w:rPr>
        <w:t xml:space="preserve"> </w:t>
      </w:r>
      <w:r w:rsidRPr="007620BC">
        <w:rPr>
          <w:rFonts w:ascii="Times New Roman" w:hAnsi="Times New Roman" w:cs="Times New Roman"/>
          <w:sz w:val="20"/>
          <w:szCs w:val="20"/>
        </w:rPr>
        <w:t>notice</w:t>
      </w:r>
      <w:r w:rsidRPr="007620BC">
        <w:rPr>
          <w:rFonts w:ascii="Times New Roman" w:hAnsi="Times New Roman" w:cs="Times New Roman"/>
          <w:spacing w:val="18"/>
          <w:sz w:val="20"/>
          <w:szCs w:val="20"/>
        </w:rPr>
        <w:t xml:space="preserve"> </w:t>
      </w:r>
      <w:r w:rsidRPr="007620BC">
        <w:rPr>
          <w:rFonts w:ascii="Times New Roman" w:hAnsi="Times New Roman" w:cs="Times New Roman"/>
          <w:sz w:val="20"/>
          <w:szCs w:val="20"/>
        </w:rPr>
        <w:t>is</w:t>
      </w:r>
      <w:r w:rsidRPr="007620BC">
        <w:rPr>
          <w:rFonts w:ascii="Times New Roman" w:hAnsi="Times New Roman" w:cs="Times New Roman"/>
          <w:spacing w:val="23"/>
          <w:sz w:val="20"/>
          <w:szCs w:val="20"/>
        </w:rPr>
        <w:t xml:space="preserve"> </w:t>
      </w:r>
      <w:r w:rsidRPr="007620BC">
        <w:rPr>
          <w:rFonts w:ascii="Times New Roman" w:hAnsi="Times New Roman" w:cs="Times New Roman"/>
          <w:sz w:val="20"/>
          <w:szCs w:val="20"/>
        </w:rPr>
        <w:t>given</w:t>
      </w:r>
      <w:r w:rsidRPr="007620BC">
        <w:rPr>
          <w:rFonts w:ascii="Times New Roman" w:hAnsi="Times New Roman" w:cs="Times New Roman"/>
          <w:spacing w:val="29"/>
          <w:sz w:val="20"/>
          <w:szCs w:val="20"/>
        </w:rPr>
        <w:t xml:space="preserve"> </w:t>
      </w:r>
      <w:r w:rsidRPr="007620BC">
        <w:rPr>
          <w:rFonts w:ascii="Times New Roman" w:hAnsi="Times New Roman" w:cs="Times New Roman"/>
          <w:sz w:val="20"/>
          <w:szCs w:val="20"/>
        </w:rPr>
        <w:t>to</w:t>
      </w:r>
      <w:r w:rsidRPr="007620BC">
        <w:rPr>
          <w:rFonts w:ascii="Times New Roman" w:hAnsi="Times New Roman" w:cs="Times New Roman"/>
          <w:spacing w:val="28"/>
          <w:sz w:val="20"/>
          <w:szCs w:val="20"/>
        </w:rPr>
        <w:t xml:space="preserve"> </w:t>
      </w:r>
      <w:r w:rsidRPr="007620BC">
        <w:rPr>
          <w:rFonts w:ascii="Times New Roman" w:hAnsi="Times New Roman" w:cs="Times New Roman"/>
          <w:sz w:val="20"/>
          <w:szCs w:val="20"/>
        </w:rPr>
        <w:t>a</w:t>
      </w:r>
      <w:r w:rsidRPr="007620BC">
        <w:rPr>
          <w:rFonts w:ascii="Times New Roman" w:hAnsi="Times New Roman" w:cs="Times New Roman"/>
          <w:spacing w:val="39"/>
          <w:sz w:val="20"/>
          <w:szCs w:val="20"/>
        </w:rPr>
        <w:t xml:space="preserve"> </w:t>
      </w:r>
      <w:r w:rsidRPr="007620BC">
        <w:rPr>
          <w:rFonts w:ascii="Times New Roman" w:hAnsi="Times New Roman" w:cs="Times New Roman"/>
          <w:sz w:val="20"/>
          <w:szCs w:val="20"/>
        </w:rPr>
        <w:t>shareholder</w:t>
      </w:r>
      <w:r w:rsidRPr="007620BC">
        <w:rPr>
          <w:rFonts w:ascii="Times New Roman" w:hAnsi="Times New Roman" w:cs="Times New Roman"/>
          <w:spacing w:val="39"/>
          <w:sz w:val="20"/>
          <w:szCs w:val="20"/>
        </w:rPr>
        <w:t xml:space="preserve"> </w:t>
      </w:r>
      <w:r w:rsidRPr="007620BC">
        <w:rPr>
          <w:rFonts w:ascii="Times New Roman" w:hAnsi="Times New Roman" w:cs="Times New Roman"/>
          <w:sz w:val="20"/>
          <w:szCs w:val="20"/>
        </w:rPr>
        <w:t>in</w:t>
      </w:r>
      <w:r w:rsidRPr="007620BC">
        <w:rPr>
          <w:rFonts w:ascii="Times New Roman" w:hAnsi="Times New Roman" w:cs="Times New Roman"/>
          <w:spacing w:val="18"/>
          <w:sz w:val="20"/>
          <w:szCs w:val="20"/>
        </w:rPr>
        <w:t xml:space="preserve"> </w:t>
      </w:r>
      <w:r w:rsidRPr="007620BC">
        <w:rPr>
          <w:rFonts w:ascii="Times New Roman" w:hAnsi="Times New Roman" w:cs="Times New Roman"/>
          <w:sz w:val="20"/>
          <w:szCs w:val="20"/>
        </w:rPr>
        <w:t>respect</w:t>
      </w:r>
      <w:r w:rsidRPr="007620BC">
        <w:rPr>
          <w:rFonts w:ascii="Times New Roman" w:hAnsi="Times New Roman" w:cs="Times New Roman"/>
          <w:spacing w:val="29"/>
          <w:sz w:val="20"/>
          <w:szCs w:val="20"/>
        </w:rPr>
        <w:t xml:space="preserve"> </w:t>
      </w:r>
      <w:r w:rsidRPr="007620BC">
        <w:rPr>
          <w:rFonts w:ascii="Times New Roman" w:hAnsi="Times New Roman" w:cs="Times New Roman"/>
          <w:sz w:val="20"/>
          <w:szCs w:val="20"/>
        </w:rPr>
        <w:t>of</w:t>
      </w:r>
      <w:r w:rsidRPr="007620BC">
        <w:rPr>
          <w:rFonts w:ascii="Times New Roman" w:hAnsi="Times New Roman" w:cs="Times New Roman"/>
          <w:spacing w:val="46"/>
          <w:sz w:val="20"/>
          <w:szCs w:val="20"/>
        </w:rPr>
        <w:t xml:space="preserve"> </w:t>
      </w:r>
      <w:r w:rsidRPr="007620BC">
        <w:rPr>
          <w:rFonts w:ascii="Times New Roman" w:hAnsi="Times New Roman" w:cs="Times New Roman"/>
          <w:sz w:val="20"/>
          <w:szCs w:val="20"/>
        </w:rPr>
        <w:t>shares</w:t>
      </w:r>
      <w:r w:rsidRPr="007620BC">
        <w:rPr>
          <w:rFonts w:ascii="Times New Roman" w:hAnsi="Times New Roman" w:cs="Times New Roman"/>
          <w:spacing w:val="28"/>
          <w:sz w:val="20"/>
          <w:szCs w:val="20"/>
        </w:rPr>
        <w:t xml:space="preserve"> </w:t>
      </w:r>
      <w:r w:rsidRPr="007620BC">
        <w:rPr>
          <w:rFonts w:ascii="Times New Roman" w:hAnsi="Times New Roman" w:cs="Times New Roman"/>
          <w:sz w:val="20"/>
          <w:szCs w:val="20"/>
        </w:rPr>
        <w:t>and</w:t>
      </w:r>
      <w:r w:rsidRPr="007620BC">
        <w:rPr>
          <w:rFonts w:ascii="Times New Roman" w:hAnsi="Times New Roman" w:cs="Times New Roman"/>
          <w:spacing w:val="12"/>
          <w:sz w:val="20"/>
          <w:szCs w:val="20"/>
        </w:rPr>
        <w:t xml:space="preserve"> </w:t>
      </w:r>
      <w:r w:rsidRPr="007620BC">
        <w:rPr>
          <w:rFonts w:ascii="Times New Roman" w:hAnsi="Times New Roman" w:cs="Times New Roman"/>
          <w:sz w:val="20"/>
          <w:szCs w:val="20"/>
        </w:rPr>
        <w:t>a</w:t>
      </w:r>
      <w:r w:rsidRPr="007620BC">
        <w:rPr>
          <w:rFonts w:ascii="Times New Roman" w:hAnsi="Times New Roman" w:cs="Times New Roman"/>
          <w:spacing w:val="28"/>
          <w:sz w:val="20"/>
          <w:szCs w:val="20"/>
        </w:rPr>
        <w:t xml:space="preserve"> </w:t>
      </w:r>
      <w:proofErr w:type="spellStart"/>
      <w:r w:rsidRPr="007620BC">
        <w:rPr>
          <w:rFonts w:ascii="Times New Roman" w:hAnsi="Times New Roman" w:cs="Times New Roman"/>
          <w:sz w:val="20"/>
          <w:szCs w:val="20"/>
        </w:rPr>
        <w:t>transmittee</w:t>
      </w:r>
      <w:proofErr w:type="spellEnd"/>
      <w:r w:rsidRPr="007620BC">
        <w:rPr>
          <w:rFonts w:ascii="Times New Roman" w:hAnsi="Times New Roman" w:cs="Times New Roman"/>
          <w:spacing w:val="26"/>
          <w:sz w:val="20"/>
          <w:szCs w:val="20"/>
        </w:rPr>
        <w:t xml:space="preserve"> </w:t>
      </w:r>
      <w:r w:rsidRPr="007620BC">
        <w:rPr>
          <w:rFonts w:ascii="Times New Roman" w:hAnsi="Times New Roman" w:cs="Times New Roman"/>
          <w:sz w:val="20"/>
          <w:szCs w:val="20"/>
        </w:rPr>
        <w:t>is</w:t>
      </w:r>
      <w:r w:rsidRPr="007620BC">
        <w:rPr>
          <w:rFonts w:ascii="Times New Roman" w:hAnsi="Times New Roman" w:cs="Times New Roman"/>
          <w:spacing w:val="30"/>
          <w:sz w:val="20"/>
          <w:szCs w:val="20"/>
        </w:rPr>
        <w:t xml:space="preserve"> </w:t>
      </w:r>
      <w:r w:rsidRPr="007620BC">
        <w:rPr>
          <w:rFonts w:ascii="Times New Roman" w:hAnsi="Times New Roman" w:cs="Times New Roman"/>
          <w:sz w:val="20"/>
          <w:szCs w:val="20"/>
        </w:rPr>
        <w:t>entitled</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to</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those</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shares,</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the</w:t>
      </w:r>
      <w:r w:rsidRPr="007620BC">
        <w:rPr>
          <w:rFonts w:ascii="Times New Roman" w:hAnsi="Times New Roman" w:cs="Times New Roman"/>
          <w:spacing w:val="1"/>
          <w:sz w:val="20"/>
          <w:szCs w:val="20"/>
        </w:rPr>
        <w:t xml:space="preserve"> </w:t>
      </w:r>
      <w:proofErr w:type="spellStart"/>
      <w:r w:rsidRPr="007620BC">
        <w:rPr>
          <w:rFonts w:ascii="Times New Roman" w:hAnsi="Times New Roman" w:cs="Times New Roman"/>
          <w:sz w:val="20"/>
          <w:szCs w:val="20"/>
        </w:rPr>
        <w:t>transmittee</w:t>
      </w:r>
      <w:proofErr w:type="spellEnd"/>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is</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bound</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by</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the</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notice</w:t>
      </w:r>
      <w:r w:rsidRPr="007620BC">
        <w:rPr>
          <w:rFonts w:ascii="Times New Roman" w:hAnsi="Times New Roman" w:cs="Times New Roman"/>
          <w:spacing w:val="1"/>
          <w:sz w:val="20"/>
          <w:szCs w:val="20"/>
        </w:rPr>
        <w:t xml:space="preserve"> </w:t>
      </w:r>
      <w:r w:rsidRPr="007620BC">
        <w:rPr>
          <w:rFonts w:ascii="Times New Roman" w:hAnsi="Times New Roman" w:cs="Times New Roman"/>
          <w:w w:val="95"/>
          <w:sz w:val="20"/>
          <w:szCs w:val="20"/>
        </w:rPr>
        <w:t>if</w:t>
      </w:r>
      <w:r w:rsidRPr="007620BC">
        <w:rPr>
          <w:rFonts w:ascii="Times New Roman" w:hAnsi="Times New Roman" w:cs="Times New Roman"/>
          <w:spacing w:val="1"/>
          <w:w w:val="95"/>
          <w:sz w:val="20"/>
          <w:szCs w:val="20"/>
        </w:rPr>
        <w:t xml:space="preserve"> it </w:t>
      </w:r>
      <w:r w:rsidRPr="007620BC">
        <w:rPr>
          <w:rFonts w:ascii="Times New Roman" w:hAnsi="Times New Roman" w:cs="Times New Roman"/>
          <w:sz w:val="20"/>
          <w:szCs w:val="20"/>
        </w:rPr>
        <w:t>was</w:t>
      </w:r>
      <w:r w:rsidRPr="007620BC">
        <w:rPr>
          <w:rFonts w:ascii="Times New Roman" w:hAnsi="Times New Roman" w:cs="Times New Roman"/>
          <w:spacing w:val="52"/>
          <w:sz w:val="20"/>
          <w:szCs w:val="20"/>
        </w:rPr>
        <w:t xml:space="preserve"> </w:t>
      </w:r>
      <w:r w:rsidRPr="007620BC">
        <w:rPr>
          <w:rFonts w:ascii="Times New Roman" w:hAnsi="Times New Roman" w:cs="Times New Roman"/>
          <w:sz w:val="20"/>
          <w:szCs w:val="20"/>
        </w:rPr>
        <w:t>given</w:t>
      </w:r>
      <w:r w:rsidRPr="007620BC">
        <w:rPr>
          <w:rFonts w:ascii="Times New Roman" w:hAnsi="Times New Roman" w:cs="Times New Roman"/>
          <w:spacing w:val="53"/>
          <w:sz w:val="20"/>
          <w:szCs w:val="20"/>
        </w:rPr>
        <w:t xml:space="preserve"> </w:t>
      </w:r>
      <w:r w:rsidRPr="007620BC">
        <w:rPr>
          <w:rFonts w:ascii="Times New Roman" w:hAnsi="Times New Roman" w:cs="Times New Roman"/>
          <w:sz w:val="20"/>
          <w:szCs w:val="20"/>
        </w:rPr>
        <w:t>to</w:t>
      </w:r>
      <w:r w:rsidRPr="007620BC">
        <w:rPr>
          <w:rFonts w:ascii="Times New Roman" w:hAnsi="Times New Roman" w:cs="Times New Roman"/>
          <w:spacing w:val="53"/>
          <w:sz w:val="20"/>
          <w:szCs w:val="20"/>
        </w:rPr>
        <w:t xml:space="preserve"> </w:t>
      </w:r>
      <w:r w:rsidRPr="007620BC">
        <w:rPr>
          <w:rFonts w:ascii="Times New Roman" w:hAnsi="Times New Roman" w:cs="Times New Roman"/>
          <w:sz w:val="20"/>
          <w:szCs w:val="20"/>
        </w:rPr>
        <w:t>the</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shareholder</w:t>
      </w:r>
      <w:r w:rsidRPr="007620BC">
        <w:rPr>
          <w:rFonts w:ascii="Times New Roman" w:hAnsi="Times New Roman" w:cs="Times New Roman"/>
          <w:spacing w:val="48"/>
          <w:sz w:val="20"/>
          <w:szCs w:val="20"/>
        </w:rPr>
        <w:t xml:space="preserve"> </w:t>
      </w:r>
      <w:r w:rsidRPr="007620BC">
        <w:rPr>
          <w:rFonts w:ascii="Times New Roman" w:hAnsi="Times New Roman" w:cs="Times New Roman"/>
          <w:sz w:val="20"/>
          <w:szCs w:val="20"/>
        </w:rPr>
        <w:t>before</w:t>
      </w:r>
      <w:r w:rsidRPr="007620BC">
        <w:rPr>
          <w:rFonts w:ascii="Times New Roman" w:hAnsi="Times New Roman" w:cs="Times New Roman"/>
          <w:spacing w:val="31"/>
          <w:sz w:val="20"/>
          <w:szCs w:val="20"/>
        </w:rPr>
        <w:t xml:space="preserve"> </w:t>
      </w:r>
      <w:r w:rsidRPr="007620BC">
        <w:rPr>
          <w:rFonts w:ascii="Times New Roman" w:hAnsi="Times New Roman" w:cs="Times New Roman"/>
          <w:sz w:val="20"/>
          <w:szCs w:val="20"/>
        </w:rPr>
        <w:t>the</w:t>
      </w:r>
      <w:r w:rsidRPr="007620BC">
        <w:rPr>
          <w:rFonts w:ascii="Times New Roman" w:hAnsi="Times New Roman" w:cs="Times New Roman"/>
          <w:spacing w:val="33"/>
          <w:sz w:val="20"/>
          <w:szCs w:val="20"/>
        </w:rPr>
        <w:t xml:space="preserve"> </w:t>
      </w:r>
      <w:proofErr w:type="spellStart"/>
      <w:r w:rsidRPr="007620BC">
        <w:rPr>
          <w:rFonts w:ascii="Times New Roman" w:hAnsi="Times New Roman" w:cs="Times New Roman"/>
          <w:sz w:val="20"/>
          <w:szCs w:val="20"/>
        </w:rPr>
        <w:t>transmittee's</w:t>
      </w:r>
      <w:proofErr w:type="spellEnd"/>
      <w:r w:rsidRPr="007620BC">
        <w:rPr>
          <w:rFonts w:ascii="Times New Roman" w:hAnsi="Times New Roman" w:cs="Times New Roman"/>
          <w:spacing w:val="3"/>
          <w:sz w:val="20"/>
          <w:szCs w:val="20"/>
        </w:rPr>
        <w:t xml:space="preserve"> </w:t>
      </w:r>
      <w:r w:rsidRPr="007620BC">
        <w:rPr>
          <w:rFonts w:ascii="Times New Roman" w:hAnsi="Times New Roman" w:cs="Times New Roman"/>
          <w:sz w:val="20"/>
          <w:szCs w:val="20"/>
        </w:rPr>
        <w:t>name</w:t>
      </w:r>
      <w:r w:rsidRPr="007620BC">
        <w:rPr>
          <w:rFonts w:ascii="Times New Roman" w:hAnsi="Times New Roman" w:cs="Times New Roman"/>
          <w:spacing w:val="26"/>
          <w:sz w:val="20"/>
          <w:szCs w:val="20"/>
        </w:rPr>
        <w:t xml:space="preserve"> </w:t>
      </w:r>
      <w:r w:rsidRPr="007620BC">
        <w:rPr>
          <w:rFonts w:ascii="Times New Roman" w:hAnsi="Times New Roman" w:cs="Times New Roman"/>
          <w:sz w:val="20"/>
          <w:szCs w:val="20"/>
        </w:rPr>
        <w:t>has</w:t>
      </w:r>
      <w:r w:rsidRPr="007620BC">
        <w:rPr>
          <w:rFonts w:ascii="Times New Roman" w:hAnsi="Times New Roman" w:cs="Times New Roman"/>
          <w:spacing w:val="20"/>
          <w:sz w:val="20"/>
          <w:szCs w:val="20"/>
        </w:rPr>
        <w:t xml:space="preserve"> </w:t>
      </w:r>
      <w:r w:rsidRPr="007620BC">
        <w:rPr>
          <w:rFonts w:ascii="Times New Roman" w:hAnsi="Times New Roman" w:cs="Times New Roman"/>
          <w:sz w:val="20"/>
          <w:szCs w:val="20"/>
        </w:rPr>
        <w:t>been</w:t>
      </w:r>
      <w:r w:rsidRPr="007620BC">
        <w:rPr>
          <w:rFonts w:ascii="Times New Roman" w:hAnsi="Times New Roman" w:cs="Times New Roman"/>
          <w:spacing w:val="22"/>
          <w:sz w:val="20"/>
          <w:szCs w:val="20"/>
        </w:rPr>
        <w:t xml:space="preserve"> </w:t>
      </w:r>
      <w:r w:rsidRPr="007620BC">
        <w:rPr>
          <w:rFonts w:ascii="Times New Roman" w:hAnsi="Times New Roman" w:cs="Times New Roman"/>
          <w:sz w:val="20"/>
          <w:szCs w:val="20"/>
        </w:rPr>
        <w:t>entered</w:t>
      </w:r>
      <w:r w:rsidRPr="007620BC">
        <w:rPr>
          <w:rFonts w:ascii="Times New Roman" w:hAnsi="Times New Roman" w:cs="Times New Roman"/>
          <w:spacing w:val="37"/>
          <w:sz w:val="20"/>
          <w:szCs w:val="20"/>
        </w:rPr>
        <w:t xml:space="preserve"> </w:t>
      </w:r>
      <w:r w:rsidRPr="007620BC">
        <w:rPr>
          <w:rFonts w:ascii="Times New Roman" w:hAnsi="Times New Roman" w:cs="Times New Roman"/>
          <w:sz w:val="20"/>
          <w:szCs w:val="20"/>
        </w:rPr>
        <w:t>in</w:t>
      </w:r>
      <w:r w:rsidRPr="007620BC">
        <w:rPr>
          <w:rFonts w:ascii="Times New Roman" w:hAnsi="Times New Roman" w:cs="Times New Roman"/>
          <w:spacing w:val="35"/>
          <w:sz w:val="20"/>
          <w:szCs w:val="20"/>
        </w:rPr>
        <w:t xml:space="preserve"> </w:t>
      </w:r>
      <w:r w:rsidRPr="007620BC">
        <w:rPr>
          <w:rFonts w:ascii="Times New Roman" w:hAnsi="Times New Roman" w:cs="Times New Roman"/>
          <w:sz w:val="20"/>
          <w:szCs w:val="20"/>
        </w:rPr>
        <w:t>the</w:t>
      </w:r>
      <w:r w:rsidRPr="007620BC">
        <w:rPr>
          <w:rFonts w:ascii="Times New Roman" w:hAnsi="Times New Roman" w:cs="Times New Roman"/>
          <w:spacing w:val="37"/>
          <w:sz w:val="20"/>
          <w:szCs w:val="20"/>
        </w:rPr>
        <w:t xml:space="preserve"> </w:t>
      </w:r>
      <w:r w:rsidRPr="007620BC">
        <w:rPr>
          <w:rFonts w:ascii="Times New Roman" w:hAnsi="Times New Roman" w:cs="Times New Roman"/>
          <w:sz w:val="20"/>
          <w:szCs w:val="20"/>
        </w:rPr>
        <w:t>register</w:t>
      </w:r>
      <w:r w:rsidRPr="007620BC">
        <w:rPr>
          <w:rFonts w:ascii="Times New Roman" w:hAnsi="Times New Roman" w:cs="Times New Roman"/>
          <w:spacing w:val="41"/>
          <w:sz w:val="20"/>
          <w:szCs w:val="20"/>
        </w:rPr>
        <w:t xml:space="preserve"> </w:t>
      </w:r>
      <w:r w:rsidRPr="007620BC">
        <w:rPr>
          <w:rFonts w:ascii="Times New Roman" w:hAnsi="Times New Roman" w:cs="Times New Roman"/>
          <w:sz w:val="20"/>
          <w:szCs w:val="20"/>
        </w:rPr>
        <w:t>of shareholders</w:t>
      </w:r>
    </w:p>
    <w:p w14:paraId="3F71EC60" w14:textId="161408FC" w:rsidR="00D85164" w:rsidRPr="005B1973" w:rsidRDefault="006A0B5F" w:rsidP="00D85164">
      <w:pPr>
        <w:pStyle w:val="Heading1"/>
        <w:numPr>
          <w:ilvl w:val="0"/>
          <w:numId w:val="21"/>
        </w:numPr>
        <w:rPr>
          <w:rFonts w:ascii="Times New Roman" w:hAnsi="Times New Roman" w:cs="Times New Roman"/>
          <w:b/>
          <w:bCs/>
          <w:color w:val="auto"/>
          <w:sz w:val="22"/>
          <w:szCs w:val="22"/>
        </w:rPr>
      </w:pPr>
      <w:bookmarkStart w:id="98" w:name="_Ref73529248"/>
      <w:bookmarkStart w:id="99" w:name="_Toc73530772"/>
      <w:r w:rsidRPr="005B1973">
        <w:rPr>
          <w:rFonts w:ascii="Times New Roman" w:hAnsi="Times New Roman" w:cs="Times New Roman"/>
          <w:b/>
          <w:bCs/>
          <w:color w:val="auto"/>
          <w:sz w:val="22"/>
          <w:szCs w:val="22"/>
        </w:rPr>
        <w:t>LIEN</w:t>
      </w:r>
      <w:bookmarkEnd w:id="98"/>
      <w:bookmarkEnd w:id="99"/>
    </w:p>
    <w:p w14:paraId="1085EE0A" w14:textId="102962B4" w:rsidR="00D85164" w:rsidRPr="007620BC" w:rsidRDefault="006A0B5F" w:rsidP="006A0B5F">
      <w:pPr>
        <w:pStyle w:val="BodyText"/>
        <w:numPr>
          <w:ilvl w:val="1"/>
          <w:numId w:val="21"/>
        </w:numPr>
        <w:spacing w:line="362" w:lineRule="auto"/>
        <w:ind w:left="1418" w:hanging="1058"/>
        <w:jc w:val="both"/>
        <w:rPr>
          <w:rFonts w:ascii="Times New Roman" w:hAnsi="Times New Roman" w:cs="Times New Roman"/>
          <w:w w:val="105"/>
          <w:sz w:val="20"/>
          <w:szCs w:val="20"/>
        </w:rPr>
      </w:pPr>
      <w:bookmarkStart w:id="100" w:name="_Ref73529366"/>
      <w:r w:rsidRPr="007620BC">
        <w:rPr>
          <w:rFonts w:ascii="Times New Roman" w:hAnsi="Times New Roman" w:cs="Times New Roman"/>
          <w:w w:val="105"/>
          <w:sz w:val="20"/>
          <w:szCs w:val="20"/>
        </w:rPr>
        <w:t xml:space="preserve">The Company has a lien (the </w:t>
      </w:r>
      <w:r w:rsidRPr="007620BC">
        <w:rPr>
          <w:rFonts w:ascii="Times New Roman" w:hAnsi="Times New Roman" w:cs="Times New Roman"/>
          <w:b/>
          <w:w w:val="105"/>
          <w:sz w:val="20"/>
          <w:szCs w:val="20"/>
        </w:rPr>
        <w:t xml:space="preserve">"Company’s Lien") </w:t>
      </w:r>
      <w:r w:rsidRPr="007620BC">
        <w:rPr>
          <w:rFonts w:ascii="Times New Roman" w:hAnsi="Times New Roman" w:cs="Times New Roman"/>
          <w:w w:val="105"/>
          <w:sz w:val="20"/>
          <w:szCs w:val="20"/>
        </w:rPr>
        <w:t>over every Share, whether or not</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spacing w:val="-1"/>
          <w:w w:val="105"/>
          <w:sz w:val="20"/>
          <w:szCs w:val="20"/>
        </w:rPr>
        <w:t xml:space="preserve">fully paid which is registered in the name of any person indebted </w:t>
      </w:r>
      <w:r w:rsidRPr="007620BC">
        <w:rPr>
          <w:rFonts w:ascii="Times New Roman" w:hAnsi="Times New Roman" w:cs="Times New Roman"/>
          <w:w w:val="105"/>
          <w:sz w:val="20"/>
          <w:szCs w:val="20"/>
        </w:rPr>
        <w:t>or under any liability to the Company, for all monies payable by that person to the Company,</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whether</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payable</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Immediately</w:t>
      </w:r>
      <w:r w:rsidRPr="007620BC">
        <w:rPr>
          <w:rFonts w:ascii="Times New Roman" w:hAnsi="Times New Roman" w:cs="Times New Roman"/>
          <w:spacing w:val="11"/>
          <w:w w:val="105"/>
          <w:sz w:val="20"/>
          <w:szCs w:val="20"/>
        </w:rPr>
        <w:t xml:space="preserve"> </w:t>
      </w:r>
      <w:r w:rsidRPr="007620BC">
        <w:rPr>
          <w:rFonts w:ascii="Times New Roman" w:hAnsi="Times New Roman" w:cs="Times New Roman"/>
          <w:w w:val="105"/>
          <w:sz w:val="20"/>
          <w:szCs w:val="20"/>
        </w:rPr>
        <w:t>or</w:t>
      </w:r>
      <w:r w:rsidRPr="007620BC">
        <w:rPr>
          <w:rFonts w:ascii="Times New Roman" w:hAnsi="Times New Roman" w:cs="Times New Roman"/>
          <w:spacing w:val="-8"/>
          <w:w w:val="105"/>
          <w:sz w:val="20"/>
          <w:szCs w:val="20"/>
        </w:rPr>
        <w:t xml:space="preserve"> </w:t>
      </w:r>
      <w:r w:rsidRPr="007620BC">
        <w:rPr>
          <w:rFonts w:ascii="Times New Roman" w:hAnsi="Times New Roman" w:cs="Times New Roman"/>
          <w:w w:val="105"/>
          <w:sz w:val="20"/>
          <w:szCs w:val="20"/>
        </w:rPr>
        <w:t>at</w:t>
      </w:r>
      <w:r w:rsidRPr="007620BC">
        <w:rPr>
          <w:rFonts w:ascii="Times New Roman" w:hAnsi="Times New Roman" w:cs="Times New Roman"/>
          <w:spacing w:val="5"/>
          <w:w w:val="105"/>
          <w:sz w:val="20"/>
          <w:szCs w:val="20"/>
        </w:rPr>
        <w:t xml:space="preserve"> </w:t>
      </w:r>
      <w:r w:rsidRPr="007620BC">
        <w:rPr>
          <w:rFonts w:ascii="Times New Roman" w:hAnsi="Times New Roman" w:cs="Times New Roman"/>
          <w:w w:val="105"/>
          <w:sz w:val="20"/>
          <w:szCs w:val="20"/>
        </w:rPr>
        <w:t>some</w:t>
      </w:r>
      <w:r w:rsidRPr="007620BC">
        <w:rPr>
          <w:rFonts w:ascii="Times New Roman" w:hAnsi="Times New Roman" w:cs="Times New Roman"/>
          <w:spacing w:val="-5"/>
          <w:w w:val="105"/>
          <w:sz w:val="20"/>
          <w:szCs w:val="20"/>
        </w:rPr>
        <w:t xml:space="preserve"> </w:t>
      </w:r>
      <w:r w:rsidRPr="007620BC">
        <w:rPr>
          <w:rFonts w:ascii="Times New Roman" w:hAnsi="Times New Roman" w:cs="Times New Roman"/>
          <w:w w:val="105"/>
          <w:sz w:val="20"/>
          <w:szCs w:val="20"/>
        </w:rPr>
        <w:t>time in</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future</w:t>
      </w:r>
      <w:bookmarkEnd w:id="100"/>
    </w:p>
    <w:p w14:paraId="1EBC4EF6" w14:textId="429BB7AE" w:rsidR="006A0B5F" w:rsidRPr="007620BC" w:rsidRDefault="006A0B5F" w:rsidP="006A0B5F">
      <w:pPr>
        <w:pStyle w:val="BodyText"/>
        <w:numPr>
          <w:ilvl w:val="1"/>
          <w:numId w:val="21"/>
        </w:numPr>
        <w:spacing w:line="362" w:lineRule="auto"/>
        <w:ind w:left="1418" w:hanging="1058"/>
        <w:jc w:val="both"/>
        <w:rPr>
          <w:rFonts w:ascii="Times New Roman" w:hAnsi="Times New Roman" w:cs="Times New Roman"/>
          <w:w w:val="105"/>
          <w:sz w:val="20"/>
          <w:szCs w:val="20"/>
        </w:rPr>
      </w:pPr>
      <w:bookmarkStart w:id="101" w:name="_Ref73529374"/>
      <w:r w:rsidRPr="007620BC">
        <w:rPr>
          <w:rFonts w:ascii="Times New Roman" w:hAnsi="Times New Roman" w:cs="Times New Roman"/>
          <w:w w:val="105"/>
          <w:sz w:val="20"/>
          <w:szCs w:val="20"/>
        </w:rPr>
        <w:t>The Company’s Lien over a Share</w:t>
      </w:r>
      <w:bookmarkEnd w:id="101"/>
    </w:p>
    <w:p w14:paraId="6AE27370" w14:textId="75E8737E" w:rsidR="006A0B5F" w:rsidRPr="007620BC" w:rsidRDefault="006A0B5F" w:rsidP="006A0B5F">
      <w:pPr>
        <w:pStyle w:val="BodyText"/>
        <w:numPr>
          <w:ilvl w:val="2"/>
          <w:numId w:val="21"/>
        </w:numPr>
        <w:spacing w:line="362" w:lineRule="auto"/>
        <w:jc w:val="both"/>
        <w:rPr>
          <w:rFonts w:ascii="Times New Roman" w:hAnsi="Times New Roman" w:cs="Times New Roman"/>
          <w:w w:val="105"/>
          <w:sz w:val="20"/>
          <w:szCs w:val="20"/>
        </w:rPr>
      </w:pPr>
      <w:r w:rsidRPr="007620BC">
        <w:rPr>
          <w:rFonts w:ascii="Times New Roman" w:hAnsi="Times New Roman" w:cs="Times New Roman"/>
          <w:w w:val="105"/>
          <w:sz w:val="20"/>
          <w:szCs w:val="20"/>
        </w:rPr>
        <w:t>Takes priority over</w:t>
      </w:r>
      <w:r w:rsidRPr="007620BC">
        <w:rPr>
          <w:rFonts w:ascii="Times New Roman" w:hAnsi="Times New Roman" w:cs="Times New Roman"/>
          <w:spacing w:val="-8"/>
          <w:w w:val="105"/>
          <w:sz w:val="20"/>
          <w:szCs w:val="20"/>
        </w:rPr>
        <w:t xml:space="preserve"> </w:t>
      </w:r>
      <w:r w:rsidRPr="007620BC">
        <w:rPr>
          <w:rFonts w:ascii="Times New Roman" w:hAnsi="Times New Roman" w:cs="Times New Roman"/>
          <w:w w:val="105"/>
          <w:sz w:val="20"/>
          <w:szCs w:val="20"/>
        </w:rPr>
        <w:t>any</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third</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party's</w:t>
      </w:r>
      <w:r w:rsidRPr="007620BC">
        <w:rPr>
          <w:rFonts w:ascii="Times New Roman" w:hAnsi="Times New Roman" w:cs="Times New Roman"/>
          <w:spacing w:val="-9"/>
          <w:w w:val="105"/>
          <w:sz w:val="20"/>
          <w:szCs w:val="20"/>
        </w:rPr>
        <w:t xml:space="preserve"> </w:t>
      </w:r>
      <w:r w:rsidRPr="007620BC">
        <w:rPr>
          <w:rFonts w:ascii="Times New Roman" w:hAnsi="Times New Roman" w:cs="Times New Roman"/>
          <w:w w:val="105"/>
          <w:sz w:val="20"/>
          <w:szCs w:val="20"/>
        </w:rPr>
        <w:t>interest in</w:t>
      </w:r>
      <w:r w:rsidRPr="007620BC">
        <w:rPr>
          <w:rFonts w:ascii="Times New Roman" w:hAnsi="Times New Roman" w:cs="Times New Roman"/>
          <w:spacing w:val="-13"/>
          <w:w w:val="105"/>
          <w:sz w:val="20"/>
          <w:szCs w:val="20"/>
        </w:rPr>
        <w:t xml:space="preserve"> </w:t>
      </w:r>
      <w:r w:rsidRPr="007620BC">
        <w:rPr>
          <w:rFonts w:ascii="Times New Roman" w:hAnsi="Times New Roman" w:cs="Times New Roman"/>
          <w:w w:val="105"/>
          <w:sz w:val="20"/>
          <w:szCs w:val="20"/>
        </w:rPr>
        <w:t>that</w:t>
      </w:r>
      <w:r w:rsidRPr="007620BC">
        <w:rPr>
          <w:rFonts w:ascii="Times New Roman" w:hAnsi="Times New Roman" w:cs="Times New Roman"/>
          <w:spacing w:val="-10"/>
          <w:w w:val="105"/>
          <w:sz w:val="20"/>
          <w:szCs w:val="20"/>
        </w:rPr>
        <w:t xml:space="preserve"> </w:t>
      </w:r>
      <w:r w:rsidRPr="007620BC">
        <w:rPr>
          <w:rFonts w:ascii="Times New Roman" w:hAnsi="Times New Roman" w:cs="Times New Roman"/>
          <w:w w:val="105"/>
          <w:sz w:val="20"/>
          <w:szCs w:val="20"/>
        </w:rPr>
        <w:t>Share,</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and</w:t>
      </w:r>
    </w:p>
    <w:p w14:paraId="48BC7573" w14:textId="77777777" w:rsidR="006A0B5F" w:rsidRPr="007620BC" w:rsidRDefault="006A0B5F" w:rsidP="006A0B5F">
      <w:pPr>
        <w:pStyle w:val="BodyText"/>
        <w:numPr>
          <w:ilvl w:val="2"/>
          <w:numId w:val="21"/>
        </w:numPr>
        <w:spacing w:line="362" w:lineRule="auto"/>
        <w:ind w:left="1418" w:hanging="698"/>
        <w:jc w:val="both"/>
        <w:rPr>
          <w:rFonts w:ascii="Times New Roman" w:hAnsi="Times New Roman" w:cs="Times New Roman"/>
          <w:w w:val="105"/>
          <w:sz w:val="20"/>
          <w:szCs w:val="20"/>
        </w:rPr>
      </w:pPr>
      <w:r w:rsidRPr="007620BC">
        <w:rPr>
          <w:rFonts w:ascii="Times New Roman" w:hAnsi="Times New Roman" w:cs="Times New Roman"/>
          <w:w w:val="105"/>
          <w:sz w:val="20"/>
          <w:szCs w:val="20"/>
        </w:rPr>
        <w:lastRenderedPageBreak/>
        <w:t>(If</w:t>
      </w:r>
      <w:r w:rsidRPr="007620BC">
        <w:rPr>
          <w:rFonts w:ascii="Times New Roman" w:hAnsi="Times New Roman" w:cs="Times New Roman"/>
          <w:spacing w:val="51"/>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41"/>
          <w:w w:val="105"/>
          <w:sz w:val="20"/>
          <w:szCs w:val="20"/>
        </w:rPr>
        <w:t xml:space="preserve"> </w:t>
      </w:r>
      <w:r w:rsidRPr="007620BC">
        <w:rPr>
          <w:rFonts w:ascii="Times New Roman" w:hAnsi="Times New Roman" w:cs="Times New Roman"/>
          <w:w w:val="105"/>
          <w:sz w:val="20"/>
          <w:szCs w:val="20"/>
        </w:rPr>
        <w:t>lien</w:t>
      </w:r>
      <w:r w:rsidRPr="007620BC">
        <w:rPr>
          <w:rFonts w:ascii="Times New Roman" w:hAnsi="Times New Roman" w:cs="Times New Roman"/>
          <w:spacing w:val="48"/>
          <w:w w:val="105"/>
          <w:sz w:val="20"/>
          <w:szCs w:val="20"/>
        </w:rPr>
        <w:t xml:space="preserve"> </w:t>
      </w:r>
      <w:r w:rsidRPr="007620BC">
        <w:rPr>
          <w:rFonts w:ascii="Times New Roman" w:hAnsi="Times New Roman" w:cs="Times New Roman"/>
          <w:w w:val="105"/>
          <w:sz w:val="20"/>
          <w:szCs w:val="20"/>
        </w:rPr>
        <w:t>is</w:t>
      </w:r>
      <w:r w:rsidRPr="007620BC">
        <w:rPr>
          <w:rFonts w:ascii="Times New Roman" w:hAnsi="Times New Roman" w:cs="Times New Roman"/>
          <w:spacing w:val="4"/>
          <w:w w:val="105"/>
          <w:sz w:val="20"/>
          <w:szCs w:val="20"/>
        </w:rPr>
        <w:t xml:space="preserve"> </w:t>
      </w:r>
      <w:r w:rsidRPr="007620BC">
        <w:rPr>
          <w:rFonts w:ascii="Times New Roman" w:hAnsi="Times New Roman" w:cs="Times New Roman"/>
          <w:w w:val="105"/>
          <w:sz w:val="20"/>
          <w:szCs w:val="20"/>
        </w:rPr>
        <w:t>enforced</w:t>
      </w:r>
      <w:r w:rsidRPr="007620BC">
        <w:rPr>
          <w:rFonts w:ascii="Times New Roman" w:hAnsi="Times New Roman" w:cs="Times New Roman"/>
          <w:spacing w:val="54"/>
          <w:w w:val="105"/>
          <w:sz w:val="20"/>
          <w:szCs w:val="20"/>
        </w:rPr>
        <w:t xml:space="preserve"> </w:t>
      </w:r>
      <w:r w:rsidRPr="007620BC">
        <w:rPr>
          <w:rFonts w:ascii="Times New Roman" w:hAnsi="Times New Roman" w:cs="Times New Roman"/>
          <w:w w:val="105"/>
          <w:sz w:val="20"/>
          <w:szCs w:val="20"/>
        </w:rPr>
        <w:t>and</w:t>
      </w:r>
      <w:r w:rsidRPr="007620BC">
        <w:rPr>
          <w:rFonts w:ascii="Times New Roman" w:hAnsi="Times New Roman" w:cs="Times New Roman"/>
          <w:spacing w:val="52"/>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47"/>
          <w:w w:val="105"/>
          <w:sz w:val="20"/>
          <w:szCs w:val="20"/>
        </w:rPr>
        <w:t xml:space="preserve"> </w:t>
      </w:r>
      <w:r w:rsidRPr="007620BC">
        <w:rPr>
          <w:rFonts w:ascii="Times New Roman" w:hAnsi="Times New Roman" w:cs="Times New Roman"/>
          <w:w w:val="105"/>
          <w:sz w:val="20"/>
          <w:szCs w:val="20"/>
        </w:rPr>
        <w:t>Share</w:t>
      </w:r>
      <w:r w:rsidRPr="007620BC">
        <w:rPr>
          <w:rFonts w:ascii="Times New Roman" w:hAnsi="Times New Roman" w:cs="Times New Roman"/>
          <w:spacing w:val="51"/>
          <w:w w:val="105"/>
          <w:sz w:val="20"/>
          <w:szCs w:val="20"/>
        </w:rPr>
        <w:t xml:space="preserve"> </w:t>
      </w:r>
      <w:r w:rsidRPr="007620BC">
        <w:rPr>
          <w:rFonts w:ascii="Times New Roman" w:hAnsi="Times New Roman" w:cs="Times New Roman"/>
          <w:w w:val="105"/>
          <w:sz w:val="20"/>
          <w:szCs w:val="20"/>
        </w:rPr>
        <w:t>is</w:t>
      </w:r>
      <w:r w:rsidRPr="007620BC">
        <w:rPr>
          <w:rFonts w:ascii="Times New Roman" w:hAnsi="Times New Roman" w:cs="Times New Roman"/>
          <w:spacing w:val="46"/>
          <w:w w:val="105"/>
          <w:sz w:val="20"/>
          <w:szCs w:val="20"/>
        </w:rPr>
        <w:t xml:space="preserve"> </w:t>
      </w:r>
      <w:r w:rsidRPr="007620BC">
        <w:rPr>
          <w:rFonts w:ascii="Times New Roman" w:hAnsi="Times New Roman" w:cs="Times New Roman"/>
          <w:w w:val="105"/>
          <w:sz w:val="20"/>
          <w:szCs w:val="20"/>
        </w:rPr>
        <w:t>sold</w:t>
      </w:r>
      <w:r w:rsidRPr="007620BC">
        <w:rPr>
          <w:rFonts w:ascii="Times New Roman" w:hAnsi="Times New Roman" w:cs="Times New Roman"/>
          <w:spacing w:val="43"/>
          <w:w w:val="105"/>
          <w:sz w:val="20"/>
          <w:szCs w:val="20"/>
        </w:rPr>
        <w:t xml:space="preserve"> </w:t>
      </w:r>
      <w:r w:rsidRPr="007620BC">
        <w:rPr>
          <w:rFonts w:ascii="Times New Roman" w:hAnsi="Times New Roman" w:cs="Times New Roman"/>
          <w:w w:val="105"/>
          <w:sz w:val="20"/>
          <w:szCs w:val="20"/>
        </w:rPr>
        <w:t>by</w:t>
      </w:r>
      <w:r w:rsidRPr="007620BC">
        <w:rPr>
          <w:rFonts w:ascii="Times New Roman" w:hAnsi="Times New Roman" w:cs="Times New Roman"/>
          <w:spacing w:val="49"/>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46"/>
          <w:w w:val="105"/>
          <w:sz w:val="20"/>
          <w:szCs w:val="20"/>
        </w:rPr>
        <w:t xml:space="preserve"> </w:t>
      </w:r>
      <w:r w:rsidRPr="007620BC">
        <w:rPr>
          <w:rFonts w:ascii="Times New Roman" w:hAnsi="Times New Roman" w:cs="Times New Roman"/>
          <w:w w:val="105"/>
          <w:sz w:val="20"/>
          <w:szCs w:val="20"/>
        </w:rPr>
        <w:t>Company)</w:t>
      </w:r>
      <w:r w:rsidRPr="007620BC">
        <w:rPr>
          <w:rFonts w:ascii="Times New Roman" w:hAnsi="Times New Roman" w:cs="Times New Roman"/>
          <w:spacing w:val="9"/>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53"/>
          <w:w w:val="105"/>
          <w:sz w:val="20"/>
          <w:szCs w:val="20"/>
        </w:rPr>
        <w:t xml:space="preserve"> </w:t>
      </w:r>
      <w:r w:rsidRPr="007620BC">
        <w:rPr>
          <w:rFonts w:ascii="Times New Roman" w:hAnsi="Times New Roman" w:cs="Times New Roman"/>
          <w:w w:val="105"/>
          <w:sz w:val="20"/>
          <w:szCs w:val="20"/>
        </w:rPr>
        <w:t>proceeds</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of</w:t>
      </w:r>
      <w:r w:rsidRPr="007620BC">
        <w:rPr>
          <w:rFonts w:ascii="Times New Roman" w:hAnsi="Times New Roman" w:cs="Times New Roman"/>
          <w:spacing w:val="-4"/>
          <w:w w:val="105"/>
          <w:sz w:val="20"/>
          <w:szCs w:val="20"/>
        </w:rPr>
        <w:t xml:space="preserve"> </w:t>
      </w:r>
      <w:r w:rsidRPr="007620BC">
        <w:rPr>
          <w:rFonts w:ascii="Times New Roman" w:hAnsi="Times New Roman" w:cs="Times New Roman"/>
          <w:w w:val="105"/>
          <w:sz w:val="20"/>
          <w:szCs w:val="20"/>
        </w:rPr>
        <w:t>sale</w:t>
      </w:r>
      <w:r w:rsidRPr="007620BC">
        <w:rPr>
          <w:rFonts w:ascii="Times New Roman" w:hAnsi="Times New Roman" w:cs="Times New Roman"/>
          <w:spacing w:val="-8"/>
          <w:w w:val="105"/>
          <w:sz w:val="20"/>
          <w:szCs w:val="20"/>
        </w:rPr>
        <w:t xml:space="preserve"> </w:t>
      </w:r>
      <w:r w:rsidRPr="007620BC">
        <w:rPr>
          <w:rFonts w:ascii="Times New Roman" w:hAnsi="Times New Roman" w:cs="Times New Roman"/>
          <w:w w:val="105"/>
          <w:sz w:val="20"/>
          <w:szCs w:val="20"/>
        </w:rPr>
        <w:t>of</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that</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Share</w:t>
      </w:r>
    </w:p>
    <w:p w14:paraId="45F53E17" w14:textId="77777777" w:rsidR="006A0B5F" w:rsidRPr="007620BC" w:rsidRDefault="006A0B5F" w:rsidP="006A0B5F">
      <w:pPr>
        <w:pStyle w:val="BodyText"/>
        <w:numPr>
          <w:ilvl w:val="1"/>
          <w:numId w:val="21"/>
        </w:numPr>
        <w:spacing w:line="362" w:lineRule="auto"/>
        <w:ind w:left="1418" w:hanging="1058"/>
        <w:jc w:val="both"/>
        <w:rPr>
          <w:rFonts w:ascii="Times New Roman" w:hAnsi="Times New Roman" w:cs="Times New Roman"/>
          <w:w w:val="105"/>
          <w:sz w:val="20"/>
          <w:szCs w:val="20"/>
        </w:rPr>
      </w:pPr>
      <w:r w:rsidRPr="007620BC">
        <w:rPr>
          <w:rFonts w:ascii="Times New Roman" w:hAnsi="Times New Roman" w:cs="Times New Roman"/>
          <w:w w:val="105"/>
          <w:sz w:val="20"/>
          <w:szCs w:val="20"/>
        </w:rPr>
        <w:t>The</w:t>
      </w:r>
      <w:r w:rsidRPr="007620BC">
        <w:rPr>
          <w:rFonts w:ascii="Times New Roman" w:hAnsi="Times New Roman" w:cs="Times New Roman"/>
          <w:spacing w:val="33"/>
          <w:w w:val="105"/>
          <w:sz w:val="20"/>
          <w:szCs w:val="20"/>
        </w:rPr>
        <w:t xml:space="preserve"> </w:t>
      </w:r>
      <w:r w:rsidRPr="007620BC">
        <w:rPr>
          <w:rFonts w:ascii="Times New Roman" w:hAnsi="Times New Roman" w:cs="Times New Roman"/>
          <w:w w:val="105"/>
          <w:sz w:val="20"/>
          <w:szCs w:val="20"/>
        </w:rPr>
        <w:t>Directors</w:t>
      </w:r>
      <w:r w:rsidRPr="007620BC">
        <w:rPr>
          <w:rFonts w:ascii="Times New Roman" w:hAnsi="Times New Roman" w:cs="Times New Roman"/>
          <w:spacing w:val="29"/>
          <w:w w:val="105"/>
          <w:sz w:val="20"/>
          <w:szCs w:val="20"/>
        </w:rPr>
        <w:t xml:space="preserve"> </w:t>
      </w:r>
      <w:r w:rsidRPr="007620BC">
        <w:rPr>
          <w:rFonts w:ascii="Times New Roman" w:hAnsi="Times New Roman" w:cs="Times New Roman"/>
          <w:w w:val="105"/>
          <w:sz w:val="20"/>
          <w:szCs w:val="20"/>
        </w:rPr>
        <w:t>may</w:t>
      </w:r>
      <w:r w:rsidRPr="007620BC">
        <w:rPr>
          <w:rFonts w:ascii="Times New Roman" w:hAnsi="Times New Roman" w:cs="Times New Roman"/>
          <w:spacing w:val="22"/>
          <w:w w:val="105"/>
          <w:sz w:val="20"/>
          <w:szCs w:val="20"/>
        </w:rPr>
        <w:t xml:space="preserve"> </w:t>
      </w:r>
      <w:r w:rsidRPr="007620BC">
        <w:rPr>
          <w:rFonts w:ascii="Times New Roman" w:hAnsi="Times New Roman" w:cs="Times New Roman"/>
          <w:w w:val="105"/>
          <w:sz w:val="20"/>
          <w:szCs w:val="20"/>
        </w:rPr>
        <w:t>at</w:t>
      </w:r>
      <w:r w:rsidRPr="007620BC">
        <w:rPr>
          <w:rFonts w:ascii="Times New Roman" w:hAnsi="Times New Roman" w:cs="Times New Roman"/>
          <w:spacing w:val="13"/>
          <w:w w:val="105"/>
          <w:sz w:val="20"/>
          <w:szCs w:val="20"/>
        </w:rPr>
        <w:t xml:space="preserve"> </w:t>
      </w:r>
      <w:r w:rsidRPr="007620BC">
        <w:rPr>
          <w:rFonts w:ascii="Times New Roman" w:hAnsi="Times New Roman" w:cs="Times New Roman"/>
          <w:w w:val="105"/>
          <w:sz w:val="20"/>
          <w:szCs w:val="20"/>
        </w:rPr>
        <w:t>any</w:t>
      </w:r>
      <w:r w:rsidRPr="007620BC">
        <w:rPr>
          <w:rFonts w:ascii="Times New Roman" w:hAnsi="Times New Roman" w:cs="Times New Roman"/>
          <w:spacing w:val="27"/>
          <w:w w:val="105"/>
          <w:sz w:val="20"/>
          <w:szCs w:val="20"/>
        </w:rPr>
        <w:t xml:space="preserve"> </w:t>
      </w:r>
      <w:r w:rsidRPr="007620BC">
        <w:rPr>
          <w:rFonts w:ascii="Times New Roman" w:hAnsi="Times New Roman" w:cs="Times New Roman"/>
          <w:w w:val="105"/>
          <w:sz w:val="20"/>
          <w:szCs w:val="20"/>
        </w:rPr>
        <w:t>time</w:t>
      </w:r>
      <w:r w:rsidRPr="007620BC">
        <w:rPr>
          <w:rFonts w:ascii="Times New Roman" w:hAnsi="Times New Roman" w:cs="Times New Roman"/>
          <w:spacing w:val="19"/>
          <w:w w:val="105"/>
          <w:sz w:val="20"/>
          <w:szCs w:val="20"/>
        </w:rPr>
        <w:t xml:space="preserve"> </w:t>
      </w:r>
      <w:r w:rsidRPr="007620BC">
        <w:rPr>
          <w:rFonts w:ascii="Times New Roman" w:hAnsi="Times New Roman" w:cs="Times New Roman"/>
          <w:w w:val="105"/>
          <w:sz w:val="20"/>
          <w:szCs w:val="20"/>
        </w:rPr>
        <w:t>decide</w:t>
      </w:r>
      <w:r w:rsidRPr="007620BC">
        <w:rPr>
          <w:rFonts w:ascii="Times New Roman" w:hAnsi="Times New Roman" w:cs="Times New Roman"/>
          <w:spacing w:val="23"/>
          <w:w w:val="105"/>
          <w:sz w:val="20"/>
          <w:szCs w:val="20"/>
        </w:rPr>
        <w:t xml:space="preserve"> </w:t>
      </w:r>
      <w:r w:rsidRPr="007620BC">
        <w:rPr>
          <w:rFonts w:ascii="Times New Roman" w:hAnsi="Times New Roman" w:cs="Times New Roman"/>
          <w:w w:val="105"/>
          <w:sz w:val="20"/>
          <w:szCs w:val="20"/>
        </w:rPr>
        <w:t>that</w:t>
      </w:r>
      <w:r w:rsidRPr="007620BC">
        <w:rPr>
          <w:rFonts w:ascii="Times New Roman" w:hAnsi="Times New Roman" w:cs="Times New Roman"/>
          <w:spacing w:val="18"/>
          <w:w w:val="105"/>
          <w:sz w:val="20"/>
          <w:szCs w:val="20"/>
        </w:rPr>
        <w:t xml:space="preserve"> </w:t>
      </w:r>
      <w:r w:rsidRPr="007620BC">
        <w:rPr>
          <w:rFonts w:ascii="Times New Roman" w:hAnsi="Times New Roman" w:cs="Times New Roman"/>
          <w:w w:val="105"/>
          <w:sz w:val="20"/>
          <w:szCs w:val="20"/>
        </w:rPr>
        <w:t>a</w:t>
      </w:r>
      <w:r w:rsidRPr="007620BC">
        <w:rPr>
          <w:rFonts w:ascii="Times New Roman" w:hAnsi="Times New Roman" w:cs="Times New Roman"/>
          <w:spacing w:val="15"/>
          <w:w w:val="105"/>
          <w:sz w:val="20"/>
          <w:szCs w:val="20"/>
        </w:rPr>
        <w:t xml:space="preserve"> </w:t>
      </w:r>
      <w:r w:rsidRPr="007620BC">
        <w:rPr>
          <w:rFonts w:ascii="Times New Roman" w:hAnsi="Times New Roman" w:cs="Times New Roman"/>
          <w:w w:val="105"/>
          <w:sz w:val="20"/>
          <w:szCs w:val="20"/>
        </w:rPr>
        <w:t>Share</w:t>
      </w:r>
      <w:r w:rsidRPr="007620BC">
        <w:rPr>
          <w:rFonts w:ascii="Times New Roman" w:hAnsi="Times New Roman" w:cs="Times New Roman"/>
          <w:spacing w:val="28"/>
          <w:w w:val="105"/>
          <w:sz w:val="20"/>
          <w:szCs w:val="20"/>
        </w:rPr>
        <w:t xml:space="preserve"> </w:t>
      </w:r>
      <w:r w:rsidRPr="007620BC">
        <w:rPr>
          <w:rFonts w:ascii="Times New Roman" w:hAnsi="Times New Roman" w:cs="Times New Roman"/>
          <w:w w:val="105"/>
          <w:sz w:val="20"/>
          <w:szCs w:val="20"/>
        </w:rPr>
        <w:t>which</w:t>
      </w:r>
      <w:r w:rsidRPr="007620BC">
        <w:rPr>
          <w:rFonts w:ascii="Times New Roman" w:hAnsi="Times New Roman" w:cs="Times New Roman"/>
          <w:spacing w:val="17"/>
          <w:w w:val="105"/>
          <w:sz w:val="20"/>
          <w:szCs w:val="20"/>
        </w:rPr>
        <w:t xml:space="preserve"> </w:t>
      </w:r>
      <w:r w:rsidRPr="007620BC">
        <w:rPr>
          <w:rFonts w:ascii="Times New Roman" w:hAnsi="Times New Roman" w:cs="Times New Roman"/>
          <w:w w:val="105"/>
          <w:sz w:val="20"/>
          <w:szCs w:val="20"/>
        </w:rPr>
        <w:t>is</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or</w:t>
      </w:r>
      <w:r w:rsidRPr="007620BC">
        <w:rPr>
          <w:rFonts w:ascii="Times New Roman" w:hAnsi="Times New Roman" w:cs="Times New Roman"/>
          <w:spacing w:val="17"/>
          <w:w w:val="105"/>
          <w:sz w:val="20"/>
          <w:szCs w:val="20"/>
        </w:rPr>
        <w:t xml:space="preserve"> </w:t>
      </w:r>
      <w:r w:rsidRPr="007620BC">
        <w:rPr>
          <w:rFonts w:ascii="Times New Roman" w:hAnsi="Times New Roman" w:cs="Times New Roman"/>
          <w:w w:val="105"/>
          <w:sz w:val="20"/>
          <w:szCs w:val="20"/>
        </w:rPr>
        <w:t>would</w:t>
      </w:r>
      <w:r w:rsidRPr="007620BC">
        <w:rPr>
          <w:rFonts w:ascii="Times New Roman" w:hAnsi="Times New Roman" w:cs="Times New Roman"/>
          <w:spacing w:val="17"/>
          <w:w w:val="105"/>
          <w:sz w:val="20"/>
          <w:szCs w:val="20"/>
        </w:rPr>
        <w:t xml:space="preserve"> </w:t>
      </w:r>
      <w:r w:rsidRPr="007620BC">
        <w:rPr>
          <w:rFonts w:ascii="Times New Roman" w:hAnsi="Times New Roman" w:cs="Times New Roman"/>
          <w:w w:val="105"/>
          <w:sz w:val="20"/>
          <w:szCs w:val="20"/>
        </w:rPr>
        <w:t>otherwise</w:t>
      </w:r>
      <w:r w:rsidRPr="007620BC">
        <w:rPr>
          <w:rFonts w:ascii="Times New Roman" w:hAnsi="Times New Roman" w:cs="Times New Roman"/>
          <w:spacing w:val="28"/>
          <w:w w:val="105"/>
          <w:sz w:val="20"/>
          <w:szCs w:val="20"/>
        </w:rPr>
        <w:t xml:space="preserve"> </w:t>
      </w:r>
      <w:r w:rsidRPr="007620BC">
        <w:rPr>
          <w:rFonts w:ascii="Times New Roman" w:hAnsi="Times New Roman" w:cs="Times New Roman"/>
          <w:w w:val="105"/>
          <w:sz w:val="20"/>
          <w:szCs w:val="20"/>
        </w:rPr>
        <w:t>be</w:t>
      </w:r>
      <w:r w:rsidRPr="007620BC">
        <w:rPr>
          <w:rFonts w:ascii="Times New Roman" w:hAnsi="Times New Roman" w:cs="Times New Roman"/>
          <w:spacing w:val="-52"/>
          <w:w w:val="105"/>
          <w:sz w:val="20"/>
          <w:szCs w:val="20"/>
        </w:rPr>
        <w:t xml:space="preserve"> </w:t>
      </w:r>
      <w:r w:rsidRPr="007620BC">
        <w:rPr>
          <w:rFonts w:ascii="Times New Roman" w:hAnsi="Times New Roman" w:cs="Times New Roman"/>
          <w:w w:val="105"/>
          <w:sz w:val="20"/>
          <w:szCs w:val="20"/>
        </w:rPr>
        <w:t>subject</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to the</w:t>
      </w:r>
      <w:r w:rsidRPr="007620BC">
        <w:rPr>
          <w:rFonts w:ascii="Times New Roman" w:hAnsi="Times New Roman" w:cs="Times New Roman"/>
          <w:spacing w:val="7"/>
          <w:w w:val="105"/>
          <w:sz w:val="20"/>
          <w:szCs w:val="20"/>
        </w:rPr>
        <w:t xml:space="preserve"> </w:t>
      </w:r>
      <w:r w:rsidRPr="007620BC">
        <w:rPr>
          <w:rFonts w:ascii="Times New Roman" w:hAnsi="Times New Roman" w:cs="Times New Roman"/>
          <w:w w:val="105"/>
          <w:sz w:val="20"/>
          <w:szCs w:val="20"/>
        </w:rPr>
        <w:t>Company's</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Lien shall</w:t>
      </w:r>
      <w:r w:rsidRPr="007620BC">
        <w:rPr>
          <w:rFonts w:ascii="Times New Roman" w:hAnsi="Times New Roman" w:cs="Times New Roman"/>
          <w:spacing w:val="-13"/>
          <w:w w:val="105"/>
          <w:sz w:val="20"/>
          <w:szCs w:val="20"/>
        </w:rPr>
        <w:t xml:space="preserve"> </w:t>
      </w:r>
      <w:r w:rsidRPr="007620BC">
        <w:rPr>
          <w:rFonts w:ascii="Times New Roman" w:hAnsi="Times New Roman" w:cs="Times New Roman"/>
          <w:w w:val="105"/>
          <w:sz w:val="20"/>
          <w:szCs w:val="20"/>
        </w:rPr>
        <w:t>not</w:t>
      </w:r>
      <w:r w:rsidRPr="007620BC">
        <w:rPr>
          <w:rFonts w:ascii="Times New Roman" w:hAnsi="Times New Roman" w:cs="Times New Roman"/>
          <w:spacing w:val="-10"/>
          <w:w w:val="105"/>
          <w:sz w:val="20"/>
          <w:szCs w:val="20"/>
        </w:rPr>
        <w:t xml:space="preserve"> </w:t>
      </w:r>
      <w:r w:rsidRPr="007620BC">
        <w:rPr>
          <w:rFonts w:ascii="Times New Roman" w:hAnsi="Times New Roman" w:cs="Times New Roman"/>
          <w:w w:val="105"/>
          <w:sz w:val="20"/>
          <w:szCs w:val="20"/>
        </w:rPr>
        <w:t>be</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subject</w:t>
      </w:r>
      <w:r w:rsidRPr="007620BC">
        <w:rPr>
          <w:rFonts w:ascii="Times New Roman" w:hAnsi="Times New Roman" w:cs="Times New Roman"/>
          <w:spacing w:val="-5"/>
          <w:w w:val="105"/>
          <w:sz w:val="20"/>
          <w:szCs w:val="20"/>
        </w:rPr>
        <w:t xml:space="preserve"> </w:t>
      </w:r>
      <w:r w:rsidRPr="007620BC">
        <w:rPr>
          <w:rFonts w:ascii="Times New Roman" w:hAnsi="Times New Roman" w:cs="Times New Roman"/>
          <w:w w:val="105"/>
          <w:sz w:val="20"/>
          <w:szCs w:val="20"/>
        </w:rPr>
        <w:t>to</w:t>
      </w:r>
      <w:r w:rsidRPr="007620BC">
        <w:rPr>
          <w:rFonts w:ascii="Times New Roman" w:hAnsi="Times New Roman" w:cs="Times New Roman"/>
          <w:spacing w:val="-4"/>
          <w:w w:val="105"/>
          <w:sz w:val="20"/>
          <w:szCs w:val="20"/>
        </w:rPr>
        <w:t xml:space="preserve"> </w:t>
      </w:r>
      <w:r w:rsidRPr="007620BC">
        <w:rPr>
          <w:rFonts w:ascii="Times New Roman" w:hAnsi="Times New Roman" w:cs="Times New Roman"/>
          <w:w w:val="105"/>
          <w:sz w:val="20"/>
          <w:szCs w:val="20"/>
        </w:rPr>
        <w:t>it,</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either</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wholly or</w:t>
      </w:r>
      <w:r w:rsidRPr="007620BC">
        <w:rPr>
          <w:rFonts w:ascii="Times New Roman" w:hAnsi="Times New Roman" w:cs="Times New Roman"/>
          <w:spacing w:val="-13"/>
          <w:w w:val="105"/>
          <w:sz w:val="20"/>
          <w:szCs w:val="20"/>
        </w:rPr>
        <w:t xml:space="preserve"> </w:t>
      </w:r>
      <w:r w:rsidRPr="007620BC">
        <w:rPr>
          <w:rFonts w:ascii="Times New Roman" w:hAnsi="Times New Roman" w:cs="Times New Roman"/>
          <w:w w:val="105"/>
          <w:sz w:val="20"/>
          <w:szCs w:val="20"/>
        </w:rPr>
        <w:t>in</w:t>
      </w:r>
      <w:r w:rsidRPr="007620BC">
        <w:rPr>
          <w:rFonts w:ascii="Times New Roman" w:hAnsi="Times New Roman" w:cs="Times New Roman"/>
          <w:spacing w:val="-16"/>
          <w:w w:val="105"/>
          <w:sz w:val="20"/>
          <w:szCs w:val="20"/>
        </w:rPr>
        <w:t xml:space="preserve"> </w:t>
      </w:r>
      <w:r w:rsidRPr="007620BC">
        <w:rPr>
          <w:rFonts w:ascii="Times New Roman" w:hAnsi="Times New Roman" w:cs="Times New Roman"/>
          <w:w w:val="105"/>
          <w:sz w:val="20"/>
          <w:szCs w:val="20"/>
        </w:rPr>
        <w:t>part</w:t>
      </w:r>
    </w:p>
    <w:p w14:paraId="5DB18BA4" w14:textId="77670344" w:rsidR="006A0B5F" w:rsidRPr="007620BC" w:rsidRDefault="006A0B5F" w:rsidP="006A0B5F">
      <w:pPr>
        <w:pStyle w:val="BodyText"/>
        <w:numPr>
          <w:ilvl w:val="1"/>
          <w:numId w:val="21"/>
        </w:numPr>
        <w:spacing w:line="362" w:lineRule="auto"/>
        <w:ind w:left="1418" w:hanging="1058"/>
        <w:jc w:val="both"/>
        <w:rPr>
          <w:rFonts w:ascii="Times New Roman" w:hAnsi="Times New Roman" w:cs="Times New Roman"/>
          <w:w w:val="105"/>
          <w:sz w:val="20"/>
          <w:szCs w:val="20"/>
        </w:rPr>
      </w:pPr>
      <w:r w:rsidRPr="007620BC">
        <w:rPr>
          <w:rFonts w:ascii="Times New Roman" w:hAnsi="Times New Roman" w:cs="Times New Roman"/>
          <w:w w:val="105"/>
          <w:sz w:val="20"/>
          <w:szCs w:val="20"/>
        </w:rPr>
        <w:t>Subject</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to</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8"/>
          <w:w w:val="105"/>
          <w:sz w:val="20"/>
          <w:szCs w:val="20"/>
        </w:rPr>
        <w:t xml:space="preserve"> </w:t>
      </w:r>
      <w:r w:rsidRPr="007620BC">
        <w:rPr>
          <w:rFonts w:ascii="Times New Roman" w:hAnsi="Times New Roman" w:cs="Times New Roman"/>
          <w:w w:val="105"/>
          <w:sz w:val="20"/>
          <w:szCs w:val="20"/>
        </w:rPr>
        <w:t>provisions</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of</w:t>
      </w:r>
      <w:r w:rsidRPr="007620BC">
        <w:rPr>
          <w:rFonts w:ascii="Times New Roman" w:hAnsi="Times New Roman" w:cs="Times New Roman"/>
          <w:spacing w:val="4"/>
          <w:w w:val="105"/>
          <w:sz w:val="20"/>
          <w:szCs w:val="20"/>
        </w:rPr>
        <w:t xml:space="preserve"> </w:t>
      </w:r>
      <w:r w:rsidRPr="007620BC">
        <w:rPr>
          <w:rFonts w:ascii="Times New Roman" w:hAnsi="Times New Roman" w:cs="Times New Roman"/>
          <w:w w:val="105"/>
          <w:sz w:val="20"/>
          <w:szCs w:val="20"/>
        </w:rPr>
        <w:t>this</w:t>
      </w:r>
      <w:r w:rsidRPr="007620BC">
        <w:rPr>
          <w:rFonts w:ascii="Times New Roman" w:hAnsi="Times New Roman" w:cs="Times New Roman"/>
          <w:spacing w:val="-7"/>
          <w:w w:val="105"/>
          <w:sz w:val="20"/>
          <w:szCs w:val="20"/>
        </w:rPr>
        <w:t xml:space="preserve"> </w:t>
      </w:r>
      <w:r w:rsidRPr="007620BC">
        <w:rPr>
          <w:rFonts w:ascii="Times New Roman" w:hAnsi="Times New Roman" w:cs="Times New Roman"/>
          <w:w w:val="105"/>
          <w:sz w:val="20"/>
          <w:szCs w:val="20"/>
        </w:rPr>
        <w:t>Article,</w:t>
      </w:r>
      <w:r w:rsidRPr="007620BC">
        <w:rPr>
          <w:rFonts w:ascii="Times New Roman" w:hAnsi="Times New Roman" w:cs="Times New Roman"/>
          <w:spacing w:val="-7"/>
          <w:w w:val="105"/>
          <w:sz w:val="20"/>
          <w:szCs w:val="20"/>
        </w:rPr>
        <w:t xml:space="preserve"> </w:t>
      </w:r>
      <w:r w:rsidRPr="007620BC">
        <w:rPr>
          <w:rFonts w:ascii="Times New Roman" w:hAnsi="Times New Roman" w:cs="Times New Roman"/>
          <w:w w:val="105"/>
          <w:sz w:val="20"/>
          <w:szCs w:val="20"/>
        </w:rPr>
        <w:t>If</w:t>
      </w:r>
    </w:p>
    <w:p w14:paraId="5C57129A" w14:textId="0E71CEFD" w:rsidR="006A0B5F" w:rsidRPr="007620BC" w:rsidRDefault="006A0B5F" w:rsidP="006A0B5F">
      <w:pPr>
        <w:pStyle w:val="BodyText"/>
        <w:numPr>
          <w:ilvl w:val="2"/>
          <w:numId w:val="21"/>
        </w:numPr>
        <w:spacing w:line="362" w:lineRule="auto"/>
        <w:jc w:val="both"/>
        <w:rPr>
          <w:rFonts w:ascii="Times New Roman" w:hAnsi="Times New Roman" w:cs="Times New Roman"/>
          <w:w w:val="105"/>
          <w:sz w:val="20"/>
          <w:szCs w:val="20"/>
        </w:rPr>
      </w:pPr>
      <w:r w:rsidRPr="007620BC">
        <w:rPr>
          <w:rFonts w:ascii="Times New Roman" w:hAnsi="Times New Roman" w:cs="Times New Roman"/>
          <w:w w:val="105"/>
          <w:sz w:val="20"/>
          <w:szCs w:val="20"/>
        </w:rPr>
        <w:t>a</w:t>
      </w:r>
      <w:r w:rsidRPr="007620BC">
        <w:rPr>
          <w:rFonts w:ascii="Times New Roman" w:hAnsi="Times New Roman" w:cs="Times New Roman"/>
          <w:spacing w:val="10"/>
          <w:w w:val="105"/>
          <w:sz w:val="20"/>
          <w:szCs w:val="20"/>
        </w:rPr>
        <w:t xml:space="preserve"> </w:t>
      </w:r>
      <w:r w:rsidRPr="007620BC">
        <w:rPr>
          <w:rFonts w:ascii="Times New Roman" w:hAnsi="Times New Roman" w:cs="Times New Roman"/>
          <w:w w:val="105"/>
          <w:sz w:val="20"/>
          <w:szCs w:val="20"/>
        </w:rPr>
        <w:t>notice (a</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b/>
          <w:w w:val="105"/>
          <w:sz w:val="20"/>
          <w:szCs w:val="20"/>
        </w:rPr>
        <w:t>"Lien</w:t>
      </w:r>
      <w:r w:rsidRPr="007620BC">
        <w:rPr>
          <w:rFonts w:ascii="Times New Roman" w:hAnsi="Times New Roman" w:cs="Times New Roman"/>
          <w:b/>
          <w:spacing w:val="14"/>
          <w:w w:val="105"/>
          <w:sz w:val="20"/>
          <w:szCs w:val="20"/>
        </w:rPr>
        <w:t xml:space="preserve"> </w:t>
      </w:r>
      <w:r w:rsidRPr="007620BC">
        <w:rPr>
          <w:rFonts w:ascii="Times New Roman" w:hAnsi="Times New Roman" w:cs="Times New Roman"/>
          <w:b/>
          <w:w w:val="105"/>
          <w:sz w:val="20"/>
          <w:szCs w:val="20"/>
        </w:rPr>
        <w:t>Enforcement</w:t>
      </w:r>
      <w:r w:rsidRPr="007620BC">
        <w:rPr>
          <w:rFonts w:ascii="Times New Roman" w:hAnsi="Times New Roman" w:cs="Times New Roman"/>
          <w:b/>
          <w:spacing w:val="24"/>
          <w:w w:val="105"/>
          <w:sz w:val="20"/>
          <w:szCs w:val="20"/>
        </w:rPr>
        <w:t xml:space="preserve"> </w:t>
      </w:r>
      <w:r w:rsidRPr="007620BC">
        <w:rPr>
          <w:rFonts w:ascii="Times New Roman" w:hAnsi="Times New Roman" w:cs="Times New Roman"/>
          <w:b/>
          <w:w w:val="105"/>
          <w:sz w:val="20"/>
          <w:szCs w:val="20"/>
        </w:rPr>
        <w:t>Notice")</w:t>
      </w:r>
      <w:r w:rsidRPr="007620BC">
        <w:rPr>
          <w:rFonts w:ascii="Times New Roman" w:hAnsi="Times New Roman" w:cs="Times New Roman"/>
          <w:b/>
          <w:spacing w:val="16"/>
          <w:w w:val="105"/>
          <w:sz w:val="20"/>
          <w:szCs w:val="20"/>
        </w:rPr>
        <w:t xml:space="preserve"> </w:t>
      </w:r>
      <w:r w:rsidRPr="007620BC">
        <w:rPr>
          <w:rFonts w:ascii="Times New Roman" w:hAnsi="Times New Roman" w:cs="Times New Roman"/>
          <w:w w:val="105"/>
          <w:sz w:val="20"/>
          <w:szCs w:val="20"/>
        </w:rPr>
        <w:t>has</w:t>
      </w:r>
      <w:r w:rsidRPr="007620BC">
        <w:rPr>
          <w:rFonts w:ascii="Times New Roman" w:hAnsi="Times New Roman" w:cs="Times New Roman"/>
          <w:spacing w:val="11"/>
          <w:w w:val="105"/>
          <w:sz w:val="20"/>
          <w:szCs w:val="20"/>
        </w:rPr>
        <w:t xml:space="preserve"> </w:t>
      </w:r>
      <w:r w:rsidRPr="007620BC">
        <w:rPr>
          <w:rFonts w:ascii="Times New Roman" w:hAnsi="Times New Roman" w:cs="Times New Roman"/>
          <w:w w:val="105"/>
          <w:sz w:val="20"/>
          <w:szCs w:val="20"/>
        </w:rPr>
        <w:t>been</w:t>
      </w:r>
      <w:r w:rsidRPr="007620BC">
        <w:rPr>
          <w:rFonts w:ascii="Times New Roman" w:hAnsi="Times New Roman" w:cs="Times New Roman"/>
          <w:spacing w:val="8"/>
          <w:w w:val="105"/>
          <w:sz w:val="20"/>
          <w:szCs w:val="20"/>
        </w:rPr>
        <w:t xml:space="preserve"> </w:t>
      </w:r>
      <w:r w:rsidRPr="007620BC">
        <w:rPr>
          <w:rFonts w:ascii="Times New Roman" w:hAnsi="Times New Roman" w:cs="Times New Roman"/>
          <w:w w:val="105"/>
          <w:sz w:val="20"/>
          <w:szCs w:val="20"/>
        </w:rPr>
        <w:t>given</w:t>
      </w:r>
      <w:r w:rsidRPr="007620BC">
        <w:rPr>
          <w:rFonts w:ascii="Times New Roman" w:hAnsi="Times New Roman" w:cs="Times New Roman"/>
          <w:spacing w:val="7"/>
          <w:w w:val="105"/>
          <w:sz w:val="20"/>
          <w:szCs w:val="20"/>
        </w:rPr>
        <w:t xml:space="preserve"> </w:t>
      </w:r>
      <w:r w:rsidRPr="007620BC">
        <w:rPr>
          <w:rFonts w:ascii="Times New Roman" w:hAnsi="Times New Roman" w:cs="Times New Roman"/>
          <w:w w:val="105"/>
          <w:sz w:val="20"/>
          <w:szCs w:val="20"/>
        </w:rPr>
        <w:t>in</w:t>
      </w:r>
      <w:r w:rsidRPr="007620BC">
        <w:rPr>
          <w:rFonts w:ascii="Times New Roman" w:hAnsi="Times New Roman" w:cs="Times New Roman"/>
          <w:spacing w:val="12"/>
          <w:w w:val="105"/>
          <w:sz w:val="20"/>
          <w:szCs w:val="20"/>
        </w:rPr>
        <w:t xml:space="preserve"> </w:t>
      </w:r>
      <w:r w:rsidRPr="007620BC">
        <w:rPr>
          <w:rFonts w:ascii="Times New Roman" w:hAnsi="Times New Roman" w:cs="Times New Roman"/>
          <w:w w:val="105"/>
          <w:sz w:val="20"/>
          <w:szCs w:val="20"/>
        </w:rPr>
        <w:t>respect</w:t>
      </w:r>
      <w:r w:rsidRPr="007620BC">
        <w:rPr>
          <w:rFonts w:ascii="Times New Roman" w:hAnsi="Times New Roman" w:cs="Times New Roman"/>
          <w:spacing w:val="18"/>
          <w:w w:val="105"/>
          <w:sz w:val="20"/>
          <w:szCs w:val="20"/>
        </w:rPr>
        <w:t xml:space="preserve"> </w:t>
      </w:r>
      <w:r w:rsidRPr="007620BC">
        <w:rPr>
          <w:rFonts w:ascii="Times New Roman" w:hAnsi="Times New Roman" w:cs="Times New Roman"/>
          <w:w w:val="105"/>
          <w:sz w:val="20"/>
          <w:szCs w:val="20"/>
        </w:rPr>
        <w:t>of a share, and</w:t>
      </w:r>
    </w:p>
    <w:p w14:paraId="3F1E8239" w14:textId="27F1CE8D" w:rsidR="006A0B5F" w:rsidRPr="007620BC" w:rsidRDefault="006A0B5F" w:rsidP="006A0B5F">
      <w:pPr>
        <w:pStyle w:val="BodyText"/>
        <w:numPr>
          <w:ilvl w:val="2"/>
          <w:numId w:val="21"/>
        </w:numPr>
        <w:spacing w:line="362" w:lineRule="auto"/>
        <w:jc w:val="both"/>
        <w:rPr>
          <w:rFonts w:ascii="Times New Roman" w:hAnsi="Times New Roman" w:cs="Times New Roman"/>
          <w:w w:val="105"/>
          <w:sz w:val="20"/>
          <w:szCs w:val="20"/>
        </w:rPr>
      </w:pPr>
      <w:proofErr w:type="gramStart"/>
      <w:r w:rsidRPr="007620BC">
        <w:rPr>
          <w:rFonts w:ascii="Times New Roman" w:hAnsi="Times New Roman" w:cs="Times New Roman"/>
          <w:w w:val="105"/>
          <w:sz w:val="20"/>
          <w:szCs w:val="20"/>
        </w:rPr>
        <w:t>the</w:t>
      </w:r>
      <w:proofErr w:type="gramEnd"/>
      <w:r w:rsidRPr="007620BC">
        <w:rPr>
          <w:rFonts w:ascii="Times New Roman" w:hAnsi="Times New Roman" w:cs="Times New Roman"/>
          <w:w w:val="105"/>
          <w:sz w:val="20"/>
          <w:szCs w:val="20"/>
        </w:rPr>
        <w:t xml:space="preserve"> person to whom that Lien Enforcement Notice was given has failed to </w:t>
      </w:r>
      <w:r w:rsidRPr="007620BC">
        <w:rPr>
          <w:rFonts w:ascii="Times New Roman" w:hAnsi="Times New Roman" w:cs="Times New Roman"/>
          <w:spacing w:val="-53"/>
          <w:w w:val="105"/>
          <w:sz w:val="20"/>
          <w:szCs w:val="20"/>
        </w:rPr>
        <w:t xml:space="preserve"> </w:t>
      </w:r>
      <w:r w:rsidRPr="007620BC">
        <w:rPr>
          <w:rFonts w:ascii="Times New Roman" w:hAnsi="Times New Roman" w:cs="Times New Roman"/>
          <w:w w:val="105"/>
          <w:sz w:val="20"/>
          <w:szCs w:val="20"/>
        </w:rPr>
        <w:t>comply</w:t>
      </w:r>
      <w:r w:rsidRPr="007620BC">
        <w:rPr>
          <w:rFonts w:ascii="Times New Roman" w:hAnsi="Times New Roman" w:cs="Times New Roman"/>
          <w:spacing w:val="7"/>
          <w:w w:val="105"/>
          <w:sz w:val="20"/>
          <w:szCs w:val="20"/>
        </w:rPr>
        <w:t xml:space="preserve"> </w:t>
      </w:r>
      <w:r w:rsidRPr="007620BC">
        <w:rPr>
          <w:rFonts w:ascii="Times New Roman" w:hAnsi="Times New Roman" w:cs="Times New Roman"/>
          <w:w w:val="105"/>
          <w:sz w:val="20"/>
          <w:szCs w:val="20"/>
        </w:rPr>
        <w:t>with</w:t>
      </w:r>
      <w:r w:rsidRPr="007620BC">
        <w:rPr>
          <w:rFonts w:ascii="Times New Roman" w:hAnsi="Times New Roman" w:cs="Times New Roman"/>
          <w:spacing w:val="-15"/>
          <w:w w:val="105"/>
          <w:sz w:val="20"/>
          <w:szCs w:val="20"/>
        </w:rPr>
        <w:t xml:space="preserve"> </w:t>
      </w:r>
      <w:r w:rsidRPr="007620BC">
        <w:rPr>
          <w:rFonts w:ascii="Times New Roman" w:hAnsi="Times New Roman" w:cs="Times New Roman"/>
          <w:w w:val="95"/>
          <w:sz w:val="20"/>
          <w:szCs w:val="20"/>
        </w:rPr>
        <w:t>it,</w:t>
      </w:r>
    </w:p>
    <w:p w14:paraId="5B156942" w14:textId="50F5C4AA" w:rsidR="006A0B5F" w:rsidRPr="007620BC" w:rsidRDefault="006A0B5F" w:rsidP="006A0B5F">
      <w:pPr>
        <w:pStyle w:val="BodyText"/>
        <w:spacing w:after="4" w:line="499" w:lineRule="auto"/>
        <w:ind w:firstLine="720"/>
        <w:rPr>
          <w:rFonts w:ascii="Times New Roman" w:hAnsi="Times New Roman" w:cs="Times New Roman"/>
          <w:spacing w:val="-53"/>
          <w:w w:val="105"/>
          <w:sz w:val="20"/>
          <w:szCs w:val="20"/>
        </w:rPr>
      </w:pPr>
      <w:r w:rsidRPr="007620BC">
        <w:rPr>
          <w:rFonts w:ascii="Times New Roman" w:hAnsi="Times New Roman" w:cs="Times New Roman"/>
          <w:w w:val="105"/>
          <w:sz w:val="20"/>
          <w:szCs w:val="20"/>
        </w:rPr>
        <w:t>the</w:t>
      </w:r>
      <w:r w:rsidRPr="007620BC">
        <w:rPr>
          <w:rFonts w:ascii="Times New Roman" w:hAnsi="Times New Roman" w:cs="Times New Roman"/>
          <w:spacing w:val="-9"/>
          <w:w w:val="105"/>
          <w:sz w:val="20"/>
          <w:szCs w:val="20"/>
        </w:rPr>
        <w:t xml:space="preserve"> </w:t>
      </w:r>
      <w:r w:rsidRPr="007620BC">
        <w:rPr>
          <w:rFonts w:ascii="Times New Roman" w:hAnsi="Times New Roman" w:cs="Times New Roman"/>
          <w:w w:val="105"/>
          <w:sz w:val="20"/>
          <w:szCs w:val="20"/>
        </w:rPr>
        <w:t>Company</w:t>
      </w:r>
      <w:r w:rsidRPr="007620BC">
        <w:rPr>
          <w:rFonts w:ascii="Times New Roman" w:hAnsi="Times New Roman" w:cs="Times New Roman"/>
          <w:spacing w:val="10"/>
          <w:w w:val="105"/>
          <w:sz w:val="20"/>
          <w:szCs w:val="20"/>
        </w:rPr>
        <w:t xml:space="preserve"> </w:t>
      </w:r>
      <w:r w:rsidRPr="007620BC">
        <w:rPr>
          <w:rFonts w:ascii="Times New Roman" w:hAnsi="Times New Roman" w:cs="Times New Roman"/>
          <w:w w:val="105"/>
          <w:sz w:val="20"/>
          <w:szCs w:val="20"/>
        </w:rPr>
        <w:t>may</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sell</w:t>
      </w:r>
      <w:r w:rsidRPr="007620BC">
        <w:rPr>
          <w:rFonts w:ascii="Times New Roman" w:hAnsi="Times New Roman" w:cs="Times New Roman"/>
          <w:spacing w:val="-7"/>
          <w:w w:val="105"/>
          <w:sz w:val="20"/>
          <w:szCs w:val="20"/>
        </w:rPr>
        <w:t xml:space="preserve"> </w:t>
      </w:r>
      <w:r w:rsidRPr="007620BC">
        <w:rPr>
          <w:rFonts w:ascii="Times New Roman" w:hAnsi="Times New Roman" w:cs="Times New Roman"/>
          <w:w w:val="105"/>
          <w:sz w:val="20"/>
          <w:szCs w:val="20"/>
        </w:rPr>
        <w:t>that</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share</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in</w:t>
      </w:r>
      <w:r w:rsidRPr="007620BC">
        <w:rPr>
          <w:rFonts w:ascii="Times New Roman" w:hAnsi="Times New Roman" w:cs="Times New Roman"/>
          <w:spacing w:val="-5"/>
          <w:w w:val="105"/>
          <w:sz w:val="20"/>
          <w:szCs w:val="20"/>
        </w:rPr>
        <w:t xml:space="preserve"> </w:t>
      </w:r>
      <w:r w:rsidRPr="007620BC">
        <w:rPr>
          <w:rFonts w:ascii="Times New Roman" w:hAnsi="Times New Roman" w:cs="Times New Roman"/>
          <w:w w:val="105"/>
          <w:sz w:val="20"/>
          <w:szCs w:val="20"/>
        </w:rPr>
        <w:t>such</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manner</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as</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12"/>
          <w:w w:val="105"/>
          <w:sz w:val="20"/>
          <w:szCs w:val="20"/>
        </w:rPr>
        <w:t xml:space="preserve"> </w:t>
      </w:r>
      <w:r w:rsidRPr="007620BC">
        <w:rPr>
          <w:rFonts w:ascii="Times New Roman" w:hAnsi="Times New Roman" w:cs="Times New Roman"/>
          <w:w w:val="105"/>
          <w:sz w:val="20"/>
          <w:szCs w:val="20"/>
        </w:rPr>
        <w:t>Directors</w:t>
      </w:r>
      <w:r w:rsidRPr="007620BC">
        <w:rPr>
          <w:rFonts w:ascii="Times New Roman" w:hAnsi="Times New Roman" w:cs="Times New Roman"/>
          <w:spacing w:val="-4"/>
          <w:w w:val="105"/>
          <w:sz w:val="20"/>
          <w:szCs w:val="20"/>
        </w:rPr>
        <w:t xml:space="preserve"> </w:t>
      </w:r>
      <w:r w:rsidRPr="007620BC">
        <w:rPr>
          <w:rFonts w:ascii="Times New Roman" w:hAnsi="Times New Roman" w:cs="Times New Roman"/>
          <w:w w:val="105"/>
          <w:sz w:val="20"/>
          <w:szCs w:val="20"/>
        </w:rPr>
        <w:t>decide</w:t>
      </w:r>
      <w:r w:rsidRPr="007620BC">
        <w:rPr>
          <w:rFonts w:ascii="Times New Roman" w:hAnsi="Times New Roman" w:cs="Times New Roman"/>
          <w:spacing w:val="-53"/>
          <w:w w:val="105"/>
          <w:sz w:val="20"/>
          <w:szCs w:val="20"/>
        </w:rPr>
        <w:t xml:space="preserve"> </w:t>
      </w:r>
    </w:p>
    <w:p w14:paraId="32E46AA8" w14:textId="77777777" w:rsidR="006A0B5F" w:rsidRPr="007620BC" w:rsidRDefault="006A0B5F" w:rsidP="006A0B5F">
      <w:pPr>
        <w:pStyle w:val="BodyText"/>
        <w:numPr>
          <w:ilvl w:val="1"/>
          <w:numId w:val="21"/>
        </w:numPr>
        <w:spacing w:line="362" w:lineRule="auto"/>
        <w:jc w:val="both"/>
        <w:rPr>
          <w:rFonts w:ascii="Times New Roman" w:hAnsi="Times New Roman" w:cs="Times New Roman"/>
          <w:w w:val="105"/>
          <w:sz w:val="20"/>
          <w:szCs w:val="20"/>
        </w:rPr>
      </w:pPr>
      <w:r w:rsidRPr="007620BC">
        <w:rPr>
          <w:rFonts w:ascii="Times New Roman" w:hAnsi="Times New Roman" w:cs="Times New Roman"/>
          <w:w w:val="105"/>
          <w:sz w:val="20"/>
          <w:szCs w:val="20"/>
        </w:rPr>
        <w:t>a Lien Enforcement Notice</w:t>
      </w:r>
    </w:p>
    <w:p w14:paraId="51C2FBD7" w14:textId="50D7A80A" w:rsidR="006A0B5F" w:rsidRPr="007620BC" w:rsidRDefault="006A0B5F" w:rsidP="006A0B5F">
      <w:pPr>
        <w:pStyle w:val="BodyText"/>
        <w:numPr>
          <w:ilvl w:val="2"/>
          <w:numId w:val="21"/>
        </w:numPr>
        <w:spacing w:line="362" w:lineRule="auto"/>
        <w:ind w:left="1418" w:hanging="698"/>
        <w:jc w:val="both"/>
        <w:rPr>
          <w:rFonts w:ascii="Times New Roman" w:hAnsi="Times New Roman" w:cs="Times New Roman"/>
          <w:w w:val="105"/>
          <w:sz w:val="20"/>
          <w:szCs w:val="20"/>
        </w:rPr>
      </w:pPr>
      <w:proofErr w:type="gramStart"/>
      <w:r w:rsidRPr="007620BC">
        <w:rPr>
          <w:rFonts w:ascii="Times New Roman" w:hAnsi="Times New Roman" w:cs="Times New Roman"/>
          <w:w w:val="105"/>
          <w:sz w:val="20"/>
          <w:szCs w:val="20"/>
        </w:rPr>
        <w:t>may</w:t>
      </w:r>
      <w:proofErr w:type="gramEnd"/>
      <w:r w:rsidRPr="007620BC">
        <w:rPr>
          <w:rFonts w:ascii="Times New Roman" w:hAnsi="Times New Roman" w:cs="Times New Roman"/>
          <w:spacing w:val="27"/>
          <w:w w:val="105"/>
          <w:sz w:val="20"/>
          <w:szCs w:val="20"/>
        </w:rPr>
        <w:t xml:space="preserve"> </w:t>
      </w:r>
      <w:r w:rsidRPr="007620BC">
        <w:rPr>
          <w:rFonts w:ascii="Times New Roman" w:hAnsi="Times New Roman" w:cs="Times New Roman"/>
          <w:w w:val="105"/>
          <w:sz w:val="20"/>
          <w:szCs w:val="20"/>
        </w:rPr>
        <w:t>only be</w:t>
      </w:r>
      <w:r w:rsidRPr="007620BC">
        <w:rPr>
          <w:rFonts w:ascii="Times New Roman" w:hAnsi="Times New Roman" w:cs="Times New Roman"/>
          <w:spacing w:val="15"/>
          <w:w w:val="105"/>
          <w:sz w:val="20"/>
          <w:szCs w:val="20"/>
        </w:rPr>
        <w:t xml:space="preserve"> </w:t>
      </w:r>
      <w:r w:rsidRPr="007620BC">
        <w:rPr>
          <w:rFonts w:ascii="Times New Roman" w:hAnsi="Times New Roman" w:cs="Times New Roman"/>
          <w:w w:val="105"/>
          <w:sz w:val="20"/>
          <w:szCs w:val="20"/>
        </w:rPr>
        <w:t xml:space="preserve">given </w:t>
      </w:r>
      <w:r w:rsidRPr="007620BC">
        <w:rPr>
          <w:rFonts w:ascii="Times New Roman" w:hAnsi="Times New Roman" w:cs="Times New Roman"/>
          <w:spacing w:val="17"/>
          <w:w w:val="105"/>
          <w:sz w:val="20"/>
          <w:szCs w:val="20"/>
        </w:rPr>
        <w:t xml:space="preserve"> </w:t>
      </w:r>
      <w:r w:rsidRPr="007620BC">
        <w:rPr>
          <w:rFonts w:ascii="Times New Roman" w:hAnsi="Times New Roman" w:cs="Times New Roman"/>
          <w:w w:val="105"/>
          <w:sz w:val="20"/>
          <w:szCs w:val="20"/>
        </w:rPr>
        <w:t xml:space="preserve">In </w:t>
      </w:r>
      <w:r w:rsidRPr="007620BC">
        <w:rPr>
          <w:rFonts w:ascii="Times New Roman" w:hAnsi="Times New Roman" w:cs="Times New Roman"/>
          <w:spacing w:val="8"/>
          <w:w w:val="105"/>
          <w:sz w:val="20"/>
          <w:szCs w:val="20"/>
        </w:rPr>
        <w:t xml:space="preserve"> </w:t>
      </w:r>
      <w:r w:rsidRPr="007620BC">
        <w:rPr>
          <w:rFonts w:ascii="Times New Roman" w:hAnsi="Times New Roman" w:cs="Times New Roman"/>
          <w:w w:val="105"/>
          <w:sz w:val="20"/>
          <w:szCs w:val="20"/>
        </w:rPr>
        <w:t xml:space="preserve">respect </w:t>
      </w:r>
      <w:r w:rsidRPr="007620BC">
        <w:rPr>
          <w:rFonts w:ascii="Times New Roman" w:hAnsi="Times New Roman" w:cs="Times New Roman"/>
          <w:spacing w:val="19"/>
          <w:w w:val="105"/>
          <w:sz w:val="20"/>
          <w:szCs w:val="20"/>
        </w:rPr>
        <w:t xml:space="preserve"> </w:t>
      </w:r>
      <w:r w:rsidRPr="007620BC">
        <w:rPr>
          <w:rFonts w:ascii="Times New Roman" w:hAnsi="Times New Roman" w:cs="Times New Roman"/>
          <w:w w:val="105"/>
          <w:sz w:val="20"/>
          <w:szCs w:val="20"/>
        </w:rPr>
        <w:t xml:space="preserve">of </w:t>
      </w:r>
      <w:r w:rsidRPr="007620BC">
        <w:rPr>
          <w:rFonts w:ascii="Times New Roman" w:hAnsi="Times New Roman" w:cs="Times New Roman"/>
          <w:spacing w:val="16"/>
          <w:w w:val="105"/>
          <w:sz w:val="20"/>
          <w:szCs w:val="20"/>
        </w:rPr>
        <w:t xml:space="preserve"> </w:t>
      </w:r>
      <w:r w:rsidRPr="007620BC">
        <w:rPr>
          <w:rFonts w:ascii="Times New Roman" w:hAnsi="Times New Roman" w:cs="Times New Roman"/>
          <w:w w:val="105"/>
          <w:sz w:val="20"/>
          <w:szCs w:val="20"/>
        </w:rPr>
        <w:t xml:space="preserve">a </w:t>
      </w:r>
      <w:r w:rsidRPr="007620BC">
        <w:rPr>
          <w:rFonts w:ascii="Times New Roman" w:hAnsi="Times New Roman" w:cs="Times New Roman"/>
          <w:spacing w:val="25"/>
          <w:w w:val="105"/>
          <w:sz w:val="20"/>
          <w:szCs w:val="20"/>
        </w:rPr>
        <w:t xml:space="preserve"> </w:t>
      </w:r>
      <w:r w:rsidRPr="007620BC">
        <w:rPr>
          <w:rFonts w:ascii="Times New Roman" w:hAnsi="Times New Roman" w:cs="Times New Roman"/>
          <w:w w:val="105"/>
          <w:sz w:val="20"/>
          <w:szCs w:val="20"/>
        </w:rPr>
        <w:t xml:space="preserve">share </w:t>
      </w:r>
      <w:r w:rsidRPr="007620BC">
        <w:rPr>
          <w:rFonts w:ascii="Times New Roman" w:hAnsi="Times New Roman" w:cs="Times New Roman"/>
          <w:spacing w:val="20"/>
          <w:w w:val="105"/>
          <w:sz w:val="20"/>
          <w:szCs w:val="20"/>
        </w:rPr>
        <w:t xml:space="preserve"> </w:t>
      </w:r>
      <w:r w:rsidRPr="007620BC">
        <w:rPr>
          <w:rFonts w:ascii="Times New Roman" w:hAnsi="Times New Roman" w:cs="Times New Roman"/>
          <w:w w:val="105"/>
          <w:sz w:val="20"/>
          <w:szCs w:val="20"/>
        </w:rPr>
        <w:t xml:space="preserve">which </w:t>
      </w:r>
      <w:r w:rsidRPr="007620BC">
        <w:rPr>
          <w:rFonts w:ascii="Times New Roman" w:hAnsi="Times New Roman" w:cs="Times New Roman"/>
          <w:spacing w:val="11"/>
          <w:w w:val="105"/>
          <w:sz w:val="20"/>
          <w:szCs w:val="20"/>
        </w:rPr>
        <w:t xml:space="preserve"> </w:t>
      </w:r>
      <w:r w:rsidRPr="007620BC">
        <w:rPr>
          <w:rFonts w:ascii="Times New Roman" w:hAnsi="Times New Roman" w:cs="Times New Roman"/>
          <w:w w:val="105"/>
          <w:sz w:val="20"/>
          <w:szCs w:val="20"/>
        </w:rPr>
        <w:t xml:space="preserve">is </w:t>
      </w:r>
      <w:r w:rsidRPr="007620BC">
        <w:rPr>
          <w:rFonts w:ascii="Times New Roman" w:hAnsi="Times New Roman" w:cs="Times New Roman"/>
          <w:spacing w:val="14"/>
          <w:w w:val="105"/>
          <w:sz w:val="20"/>
          <w:szCs w:val="20"/>
        </w:rPr>
        <w:t xml:space="preserve"> </w:t>
      </w:r>
      <w:r w:rsidRPr="007620BC">
        <w:rPr>
          <w:rFonts w:ascii="Times New Roman" w:hAnsi="Times New Roman" w:cs="Times New Roman"/>
          <w:w w:val="105"/>
          <w:sz w:val="20"/>
          <w:szCs w:val="20"/>
        </w:rPr>
        <w:t xml:space="preserve">subject </w:t>
      </w:r>
      <w:r w:rsidRPr="007620BC">
        <w:rPr>
          <w:rFonts w:ascii="Times New Roman" w:hAnsi="Times New Roman" w:cs="Times New Roman"/>
          <w:spacing w:val="17"/>
          <w:w w:val="105"/>
          <w:sz w:val="20"/>
          <w:szCs w:val="20"/>
        </w:rPr>
        <w:t xml:space="preserve"> </w:t>
      </w:r>
      <w:r w:rsidRPr="007620BC">
        <w:rPr>
          <w:rFonts w:ascii="Times New Roman" w:hAnsi="Times New Roman" w:cs="Times New Roman"/>
          <w:w w:val="105"/>
          <w:sz w:val="20"/>
          <w:szCs w:val="20"/>
        </w:rPr>
        <w:t xml:space="preserve">to </w:t>
      </w:r>
      <w:r w:rsidRPr="007620BC">
        <w:rPr>
          <w:rFonts w:ascii="Times New Roman" w:hAnsi="Times New Roman" w:cs="Times New Roman"/>
          <w:spacing w:val="19"/>
          <w:w w:val="105"/>
          <w:sz w:val="20"/>
          <w:szCs w:val="20"/>
        </w:rPr>
        <w:t xml:space="preserve"> </w:t>
      </w:r>
      <w:r w:rsidRPr="007620BC">
        <w:rPr>
          <w:rFonts w:ascii="Times New Roman" w:hAnsi="Times New Roman" w:cs="Times New Roman"/>
          <w:w w:val="105"/>
          <w:sz w:val="20"/>
          <w:szCs w:val="20"/>
        </w:rPr>
        <w:t>the Company's</w:t>
      </w:r>
      <w:r w:rsidRPr="007620BC">
        <w:rPr>
          <w:rFonts w:ascii="Times New Roman" w:hAnsi="Times New Roman" w:cs="Times New Roman"/>
          <w:spacing w:val="16"/>
          <w:w w:val="105"/>
          <w:sz w:val="20"/>
          <w:szCs w:val="20"/>
        </w:rPr>
        <w:t xml:space="preserve"> </w:t>
      </w:r>
      <w:r w:rsidRPr="007620BC">
        <w:rPr>
          <w:rFonts w:ascii="Times New Roman" w:hAnsi="Times New Roman" w:cs="Times New Roman"/>
          <w:w w:val="105"/>
          <w:sz w:val="20"/>
          <w:szCs w:val="20"/>
        </w:rPr>
        <w:t>Lien,</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in</w:t>
      </w:r>
      <w:r w:rsidRPr="007620BC">
        <w:rPr>
          <w:rFonts w:ascii="Times New Roman" w:hAnsi="Times New Roman" w:cs="Times New Roman"/>
          <w:spacing w:val="7"/>
          <w:w w:val="105"/>
          <w:sz w:val="20"/>
          <w:szCs w:val="20"/>
        </w:rPr>
        <w:t xml:space="preserve"> </w:t>
      </w:r>
      <w:r w:rsidRPr="007620BC">
        <w:rPr>
          <w:rFonts w:ascii="Times New Roman" w:hAnsi="Times New Roman" w:cs="Times New Roman"/>
          <w:w w:val="105"/>
          <w:sz w:val="20"/>
          <w:szCs w:val="20"/>
        </w:rPr>
        <w:t>respect</w:t>
      </w:r>
      <w:r w:rsidRPr="007620BC">
        <w:rPr>
          <w:rFonts w:ascii="Times New Roman" w:hAnsi="Times New Roman" w:cs="Times New Roman"/>
          <w:spacing w:val="7"/>
          <w:w w:val="105"/>
          <w:sz w:val="20"/>
          <w:szCs w:val="20"/>
        </w:rPr>
        <w:t xml:space="preserve"> </w:t>
      </w:r>
      <w:r w:rsidRPr="007620BC">
        <w:rPr>
          <w:rFonts w:ascii="Times New Roman" w:hAnsi="Times New Roman" w:cs="Times New Roman"/>
          <w:w w:val="105"/>
          <w:sz w:val="20"/>
          <w:szCs w:val="20"/>
        </w:rPr>
        <w:t>of</w:t>
      </w:r>
      <w:r w:rsidRPr="007620BC">
        <w:rPr>
          <w:rFonts w:ascii="Times New Roman" w:hAnsi="Times New Roman" w:cs="Times New Roman"/>
          <w:spacing w:val="16"/>
          <w:w w:val="105"/>
          <w:sz w:val="20"/>
          <w:szCs w:val="20"/>
        </w:rPr>
        <w:t xml:space="preserve"> </w:t>
      </w:r>
      <w:r w:rsidRPr="007620BC">
        <w:rPr>
          <w:rFonts w:ascii="Times New Roman" w:hAnsi="Times New Roman" w:cs="Times New Roman"/>
          <w:w w:val="105"/>
          <w:sz w:val="20"/>
          <w:szCs w:val="20"/>
        </w:rPr>
        <w:t>which</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a</w:t>
      </w:r>
      <w:r w:rsidRPr="007620BC">
        <w:rPr>
          <w:rFonts w:ascii="Times New Roman" w:hAnsi="Times New Roman" w:cs="Times New Roman"/>
          <w:spacing w:val="14"/>
          <w:w w:val="105"/>
          <w:sz w:val="20"/>
          <w:szCs w:val="20"/>
        </w:rPr>
        <w:t xml:space="preserve"> </w:t>
      </w:r>
      <w:r w:rsidRPr="007620BC">
        <w:rPr>
          <w:rFonts w:ascii="Times New Roman" w:hAnsi="Times New Roman" w:cs="Times New Roman"/>
          <w:w w:val="105"/>
          <w:sz w:val="20"/>
          <w:szCs w:val="20"/>
        </w:rPr>
        <w:t>sum</w:t>
      </w:r>
      <w:r w:rsidRPr="007620BC">
        <w:rPr>
          <w:rFonts w:ascii="Times New Roman" w:hAnsi="Times New Roman" w:cs="Times New Roman"/>
          <w:spacing w:val="-7"/>
          <w:w w:val="105"/>
          <w:sz w:val="20"/>
          <w:szCs w:val="20"/>
        </w:rPr>
        <w:t xml:space="preserve"> </w:t>
      </w:r>
      <w:r w:rsidRPr="007620BC">
        <w:rPr>
          <w:rFonts w:ascii="Times New Roman" w:hAnsi="Times New Roman" w:cs="Times New Roman"/>
          <w:w w:val="105"/>
          <w:sz w:val="20"/>
          <w:szCs w:val="20"/>
        </w:rPr>
        <w:t>is</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payable</w:t>
      </w:r>
      <w:r w:rsidRPr="007620BC">
        <w:rPr>
          <w:rFonts w:ascii="Times New Roman" w:hAnsi="Times New Roman" w:cs="Times New Roman"/>
          <w:spacing w:val="9"/>
          <w:w w:val="105"/>
          <w:sz w:val="20"/>
          <w:szCs w:val="20"/>
        </w:rPr>
        <w:t xml:space="preserve"> </w:t>
      </w:r>
      <w:r w:rsidRPr="007620BC">
        <w:rPr>
          <w:rFonts w:ascii="Times New Roman" w:hAnsi="Times New Roman" w:cs="Times New Roman"/>
          <w:w w:val="105"/>
          <w:sz w:val="20"/>
          <w:szCs w:val="20"/>
        </w:rPr>
        <w:t>and any</w:t>
      </w:r>
      <w:r w:rsidRPr="007620BC">
        <w:rPr>
          <w:rFonts w:ascii="Times New Roman" w:hAnsi="Times New Roman" w:cs="Times New Roman"/>
          <w:spacing w:val="7"/>
          <w:w w:val="105"/>
          <w:sz w:val="20"/>
          <w:szCs w:val="20"/>
        </w:rPr>
        <w:t xml:space="preserve"> </w:t>
      </w:r>
      <w:r w:rsidRPr="007620BC">
        <w:rPr>
          <w:rFonts w:ascii="Times New Roman" w:hAnsi="Times New Roman" w:cs="Times New Roman"/>
          <w:w w:val="105"/>
          <w:sz w:val="20"/>
          <w:szCs w:val="20"/>
        </w:rPr>
        <w:t>due</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 xml:space="preserve">date </w:t>
      </w:r>
      <w:r w:rsidRPr="007620BC">
        <w:rPr>
          <w:rFonts w:ascii="Times New Roman" w:hAnsi="Times New Roman" w:cs="Times New Roman"/>
          <w:spacing w:val="-52"/>
          <w:w w:val="105"/>
          <w:sz w:val="20"/>
          <w:szCs w:val="20"/>
        </w:rPr>
        <w:t xml:space="preserve"> </w:t>
      </w:r>
      <w:r w:rsidRPr="007620BC">
        <w:rPr>
          <w:rFonts w:ascii="Times New Roman" w:hAnsi="Times New Roman" w:cs="Times New Roman"/>
          <w:w w:val="105"/>
          <w:sz w:val="20"/>
          <w:szCs w:val="20"/>
        </w:rPr>
        <w:t>for</w:t>
      </w:r>
      <w:r w:rsidRPr="007620BC">
        <w:rPr>
          <w:rFonts w:ascii="Times New Roman" w:hAnsi="Times New Roman" w:cs="Times New Roman"/>
          <w:spacing w:val="-5"/>
          <w:w w:val="105"/>
          <w:sz w:val="20"/>
          <w:szCs w:val="20"/>
        </w:rPr>
        <w:t xml:space="preserve"> </w:t>
      </w:r>
      <w:r w:rsidRPr="007620BC">
        <w:rPr>
          <w:rFonts w:ascii="Times New Roman" w:hAnsi="Times New Roman" w:cs="Times New Roman"/>
          <w:w w:val="105"/>
          <w:sz w:val="20"/>
          <w:szCs w:val="20"/>
        </w:rPr>
        <w:t>payment</w:t>
      </w:r>
      <w:r w:rsidRPr="007620BC">
        <w:rPr>
          <w:rFonts w:ascii="Times New Roman" w:hAnsi="Times New Roman" w:cs="Times New Roman"/>
          <w:spacing w:val="7"/>
          <w:w w:val="105"/>
          <w:sz w:val="20"/>
          <w:szCs w:val="20"/>
        </w:rPr>
        <w:t xml:space="preserve"> </w:t>
      </w:r>
      <w:r w:rsidRPr="007620BC">
        <w:rPr>
          <w:rFonts w:ascii="Times New Roman" w:hAnsi="Times New Roman" w:cs="Times New Roman"/>
          <w:w w:val="105"/>
          <w:sz w:val="20"/>
          <w:szCs w:val="20"/>
        </w:rPr>
        <w:t>of</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that</w:t>
      </w:r>
      <w:r w:rsidRPr="007620BC">
        <w:rPr>
          <w:rFonts w:ascii="Times New Roman" w:hAnsi="Times New Roman" w:cs="Times New Roman"/>
          <w:spacing w:val="-9"/>
          <w:w w:val="105"/>
          <w:sz w:val="20"/>
          <w:szCs w:val="20"/>
        </w:rPr>
        <w:t xml:space="preserve"> </w:t>
      </w:r>
      <w:r w:rsidRPr="007620BC">
        <w:rPr>
          <w:rFonts w:ascii="Times New Roman" w:hAnsi="Times New Roman" w:cs="Times New Roman"/>
          <w:w w:val="105"/>
          <w:sz w:val="20"/>
          <w:szCs w:val="20"/>
        </w:rPr>
        <w:t>sum</w:t>
      </w:r>
      <w:r w:rsidRPr="007620BC">
        <w:rPr>
          <w:rFonts w:ascii="Times New Roman" w:hAnsi="Times New Roman" w:cs="Times New Roman"/>
          <w:spacing w:val="-5"/>
          <w:w w:val="105"/>
          <w:sz w:val="20"/>
          <w:szCs w:val="20"/>
        </w:rPr>
        <w:t xml:space="preserve"> </w:t>
      </w:r>
      <w:r w:rsidRPr="007620BC">
        <w:rPr>
          <w:rFonts w:ascii="Times New Roman" w:hAnsi="Times New Roman" w:cs="Times New Roman"/>
          <w:w w:val="105"/>
          <w:sz w:val="20"/>
          <w:szCs w:val="20"/>
        </w:rPr>
        <w:t>has</w:t>
      </w:r>
      <w:r w:rsidRPr="007620BC">
        <w:rPr>
          <w:rFonts w:ascii="Times New Roman" w:hAnsi="Times New Roman" w:cs="Times New Roman"/>
          <w:spacing w:val="-8"/>
          <w:w w:val="105"/>
          <w:sz w:val="20"/>
          <w:szCs w:val="20"/>
        </w:rPr>
        <w:t xml:space="preserve"> </w:t>
      </w:r>
      <w:r w:rsidRPr="007620BC">
        <w:rPr>
          <w:rFonts w:ascii="Times New Roman" w:hAnsi="Times New Roman" w:cs="Times New Roman"/>
          <w:w w:val="105"/>
          <w:sz w:val="20"/>
          <w:szCs w:val="20"/>
        </w:rPr>
        <w:t>passed,</w:t>
      </w:r>
    </w:p>
    <w:p w14:paraId="7C5672B4" w14:textId="13AD3514" w:rsidR="006A0B5F" w:rsidRPr="007620BC" w:rsidRDefault="006A0B5F" w:rsidP="006A0B5F">
      <w:pPr>
        <w:pStyle w:val="BodyText"/>
        <w:numPr>
          <w:ilvl w:val="2"/>
          <w:numId w:val="21"/>
        </w:numPr>
        <w:spacing w:line="362" w:lineRule="auto"/>
        <w:ind w:left="1418" w:hanging="698"/>
        <w:jc w:val="both"/>
        <w:rPr>
          <w:rFonts w:ascii="Times New Roman" w:hAnsi="Times New Roman" w:cs="Times New Roman"/>
          <w:w w:val="105"/>
          <w:sz w:val="20"/>
          <w:szCs w:val="20"/>
        </w:rPr>
      </w:pPr>
      <w:r w:rsidRPr="007620BC">
        <w:rPr>
          <w:rFonts w:ascii="Times New Roman" w:hAnsi="Times New Roman" w:cs="Times New Roman"/>
          <w:w w:val="105"/>
          <w:sz w:val="20"/>
          <w:szCs w:val="20"/>
        </w:rPr>
        <w:t xml:space="preserve">must specify the share concerned, </w:t>
      </w:r>
    </w:p>
    <w:p w14:paraId="37F3C3F2" w14:textId="77777777" w:rsidR="006A0B5F" w:rsidRPr="007620BC" w:rsidRDefault="006A0B5F" w:rsidP="006A0B5F">
      <w:pPr>
        <w:pStyle w:val="BodyText"/>
        <w:numPr>
          <w:ilvl w:val="2"/>
          <w:numId w:val="21"/>
        </w:numPr>
        <w:spacing w:line="362" w:lineRule="auto"/>
        <w:ind w:left="1418" w:hanging="698"/>
        <w:jc w:val="both"/>
        <w:rPr>
          <w:rFonts w:ascii="Times New Roman" w:hAnsi="Times New Roman" w:cs="Times New Roman"/>
          <w:w w:val="105"/>
          <w:sz w:val="20"/>
          <w:szCs w:val="20"/>
        </w:rPr>
      </w:pPr>
      <w:proofErr w:type="gramStart"/>
      <w:r w:rsidRPr="007620BC">
        <w:rPr>
          <w:rFonts w:ascii="Times New Roman" w:hAnsi="Times New Roman" w:cs="Times New Roman"/>
          <w:w w:val="105"/>
          <w:sz w:val="20"/>
          <w:szCs w:val="20"/>
        </w:rPr>
        <w:t>must</w:t>
      </w:r>
      <w:proofErr w:type="gramEnd"/>
      <w:r w:rsidRPr="007620BC">
        <w:rPr>
          <w:rFonts w:ascii="Times New Roman" w:hAnsi="Times New Roman" w:cs="Times New Roman"/>
          <w:spacing w:val="16"/>
          <w:w w:val="105"/>
          <w:sz w:val="20"/>
          <w:szCs w:val="20"/>
        </w:rPr>
        <w:t xml:space="preserve"> </w:t>
      </w:r>
      <w:r w:rsidRPr="007620BC">
        <w:rPr>
          <w:rFonts w:ascii="Times New Roman" w:hAnsi="Times New Roman" w:cs="Times New Roman"/>
          <w:w w:val="105"/>
          <w:sz w:val="20"/>
          <w:szCs w:val="20"/>
        </w:rPr>
        <w:t>require</w:t>
      </w:r>
      <w:r w:rsidRPr="007620BC">
        <w:rPr>
          <w:rFonts w:ascii="Times New Roman" w:hAnsi="Times New Roman" w:cs="Times New Roman"/>
          <w:spacing w:val="21"/>
          <w:w w:val="105"/>
          <w:sz w:val="20"/>
          <w:szCs w:val="20"/>
        </w:rPr>
        <w:t xml:space="preserve"> </w:t>
      </w:r>
      <w:r w:rsidRPr="007620BC">
        <w:rPr>
          <w:rFonts w:ascii="Times New Roman" w:hAnsi="Times New Roman" w:cs="Times New Roman"/>
          <w:w w:val="105"/>
          <w:sz w:val="20"/>
          <w:szCs w:val="20"/>
        </w:rPr>
        <w:t>payment</w:t>
      </w:r>
      <w:r w:rsidRPr="007620BC">
        <w:rPr>
          <w:rFonts w:ascii="Times New Roman" w:hAnsi="Times New Roman" w:cs="Times New Roman"/>
          <w:spacing w:val="18"/>
          <w:w w:val="105"/>
          <w:sz w:val="20"/>
          <w:szCs w:val="20"/>
        </w:rPr>
        <w:t xml:space="preserve"> </w:t>
      </w:r>
      <w:r w:rsidRPr="007620BC">
        <w:rPr>
          <w:rFonts w:ascii="Times New Roman" w:hAnsi="Times New Roman" w:cs="Times New Roman"/>
          <w:w w:val="105"/>
          <w:sz w:val="20"/>
          <w:szCs w:val="20"/>
        </w:rPr>
        <w:t>of</w:t>
      </w:r>
      <w:r w:rsidRPr="007620BC">
        <w:rPr>
          <w:rFonts w:ascii="Times New Roman" w:hAnsi="Times New Roman" w:cs="Times New Roman"/>
          <w:spacing w:val="18"/>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17"/>
          <w:w w:val="105"/>
          <w:sz w:val="20"/>
          <w:szCs w:val="20"/>
        </w:rPr>
        <w:t xml:space="preserve"> </w:t>
      </w:r>
      <w:r w:rsidRPr="007620BC">
        <w:rPr>
          <w:rFonts w:ascii="Times New Roman" w:hAnsi="Times New Roman" w:cs="Times New Roman"/>
          <w:w w:val="105"/>
          <w:sz w:val="20"/>
          <w:szCs w:val="20"/>
        </w:rPr>
        <w:t>sum</w:t>
      </w:r>
      <w:r w:rsidRPr="007620BC">
        <w:rPr>
          <w:rFonts w:ascii="Times New Roman" w:hAnsi="Times New Roman" w:cs="Times New Roman"/>
          <w:spacing w:val="14"/>
          <w:w w:val="105"/>
          <w:sz w:val="20"/>
          <w:szCs w:val="20"/>
        </w:rPr>
        <w:t xml:space="preserve"> </w:t>
      </w:r>
      <w:r w:rsidRPr="007620BC">
        <w:rPr>
          <w:rFonts w:ascii="Times New Roman" w:hAnsi="Times New Roman" w:cs="Times New Roman"/>
          <w:w w:val="105"/>
          <w:sz w:val="20"/>
          <w:szCs w:val="20"/>
        </w:rPr>
        <w:t>payable</w:t>
      </w:r>
      <w:r w:rsidRPr="007620BC">
        <w:rPr>
          <w:rFonts w:ascii="Times New Roman" w:hAnsi="Times New Roman" w:cs="Times New Roman"/>
          <w:spacing w:val="20"/>
          <w:w w:val="105"/>
          <w:sz w:val="20"/>
          <w:szCs w:val="20"/>
        </w:rPr>
        <w:t xml:space="preserve"> </w:t>
      </w:r>
      <w:r w:rsidRPr="007620BC">
        <w:rPr>
          <w:rFonts w:ascii="Times New Roman" w:hAnsi="Times New Roman" w:cs="Times New Roman"/>
          <w:w w:val="105"/>
          <w:sz w:val="20"/>
          <w:szCs w:val="20"/>
        </w:rPr>
        <w:t>within</w:t>
      </w:r>
      <w:r w:rsidRPr="007620BC">
        <w:rPr>
          <w:rFonts w:ascii="Times New Roman" w:hAnsi="Times New Roman" w:cs="Times New Roman"/>
          <w:spacing w:val="13"/>
          <w:w w:val="105"/>
          <w:sz w:val="20"/>
          <w:szCs w:val="20"/>
        </w:rPr>
        <w:t xml:space="preserve"> </w:t>
      </w:r>
      <w:r w:rsidRPr="007620BC">
        <w:rPr>
          <w:rFonts w:ascii="Times New Roman" w:hAnsi="Times New Roman" w:cs="Times New Roman"/>
          <w:w w:val="105"/>
          <w:sz w:val="20"/>
          <w:szCs w:val="20"/>
        </w:rPr>
        <w:t>14</w:t>
      </w:r>
      <w:r w:rsidRPr="007620BC">
        <w:rPr>
          <w:rFonts w:ascii="Times New Roman" w:hAnsi="Times New Roman" w:cs="Times New Roman"/>
          <w:spacing w:val="20"/>
          <w:w w:val="105"/>
          <w:sz w:val="20"/>
          <w:szCs w:val="20"/>
        </w:rPr>
        <w:t xml:space="preserve"> </w:t>
      </w:r>
      <w:r w:rsidRPr="007620BC">
        <w:rPr>
          <w:rFonts w:ascii="Times New Roman" w:hAnsi="Times New Roman" w:cs="Times New Roman"/>
          <w:w w:val="105"/>
          <w:sz w:val="20"/>
          <w:szCs w:val="20"/>
        </w:rPr>
        <w:t>days</w:t>
      </w:r>
      <w:r w:rsidRPr="007620BC">
        <w:rPr>
          <w:rFonts w:ascii="Times New Roman" w:hAnsi="Times New Roman" w:cs="Times New Roman"/>
          <w:spacing w:val="20"/>
          <w:w w:val="105"/>
          <w:sz w:val="20"/>
          <w:szCs w:val="20"/>
        </w:rPr>
        <w:t xml:space="preserve"> </w:t>
      </w:r>
      <w:r w:rsidRPr="007620BC">
        <w:rPr>
          <w:rFonts w:ascii="Times New Roman" w:hAnsi="Times New Roman" w:cs="Times New Roman"/>
          <w:w w:val="105"/>
          <w:sz w:val="20"/>
          <w:szCs w:val="20"/>
        </w:rPr>
        <w:t>of</w:t>
      </w:r>
      <w:r w:rsidRPr="007620BC">
        <w:rPr>
          <w:rFonts w:ascii="Times New Roman" w:hAnsi="Times New Roman" w:cs="Times New Roman"/>
          <w:spacing w:val="18"/>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17"/>
          <w:w w:val="105"/>
          <w:sz w:val="20"/>
          <w:szCs w:val="20"/>
        </w:rPr>
        <w:t xml:space="preserve"> </w:t>
      </w:r>
      <w:r w:rsidRPr="007620BC">
        <w:rPr>
          <w:rFonts w:ascii="Times New Roman" w:hAnsi="Times New Roman" w:cs="Times New Roman"/>
          <w:w w:val="105"/>
          <w:sz w:val="20"/>
          <w:szCs w:val="20"/>
        </w:rPr>
        <w:t>date</w:t>
      </w:r>
      <w:r w:rsidRPr="007620BC">
        <w:rPr>
          <w:rFonts w:ascii="Times New Roman" w:hAnsi="Times New Roman" w:cs="Times New Roman"/>
          <w:spacing w:val="16"/>
          <w:w w:val="105"/>
          <w:sz w:val="20"/>
          <w:szCs w:val="20"/>
        </w:rPr>
        <w:t xml:space="preserve"> </w:t>
      </w:r>
      <w:r w:rsidRPr="007620BC">
        <w:rPr>
          <w:rFonts w:ascii="Times New Roman" w:hAnsi="Times New Roman" w:cs="Times New Roman"/>
          <w:w w:val="105"/>
          <w:sz w:val="20"/>
          <w:szCs w:val="20"/>
        </w:rPr>
        <w:t>of</w:t>
      </w:r>
      <w:r w:rsidRPr="007620BC">
        <w:rPr>
          <w:rFonts w:ascii="Times New Roman" w:hAnsi="Times New Roman" w:cs="Times New Roman"/>
          <w:spacing w:val="-52"/>
          <w:w w:val="105"/>
          <w:sz w:val="20"/>
          <w:szCs w:val="20"/>
        </w:rPr>
        <w:t xml:space="preserve">  </w:t>
      </w:r>
      <w:r w:rsidRPr="007620BC">
        <w:rPr>
          <w:rFonts w:ascii="Times New Roman" w:hAnsi="Times New Roman" w:cs="Times New Roman"/>
          <w:w w:val="105"/>
          <w:sz w:val="20"/>
          <w:szCs w:val="20"/>
        </w:rPr>
        <w:t>that</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Lien</w:t>
      </w:r>
      <w:r w:rsidRPr="007620BC">
        <w:rPr>
          <w:rFonts w:ascii="Times New Roman" w:hAnsi="Times New Roman" w:cs="Times New Roman"/>
          <w:spacing w:val="-10"/>
          <w:w w:val="105"/>
          <w:sz w:val="20"/>
          <w:szCs w:val="20"/>
        </w:rPr>
        <w:t xml:space="preserve"> </w:t>
      </w:r>
      <w:r w:rsidRPr="007620BC">
        <w:rPr>
          <w:rFonts w:ascii="Times New Roman" w:hAnsi="Times New Roman" w:cs="Times New Roman"/>
          <w:w w:val="105"/>
          <w:sz w:val="20"/>
          <w:szCs w:val="20"/>
        </w:rPr>
        <w:t>Enforcement</w:t>
      </w:r>
      <w:r w:rsidRPr="007620BC">
        <w:rPr>
          <w:rFonts w:ascii="Times New Roman" w:hAnsi="Times New Roman" w:cs="Times New Roman"/>
          <w:spacing w:val="9"/>
          <w:w w:val="105"/>
          <w:sz w:val="20"/>
          <w:szCs w:val="20"/>
        </w:rPr>
        <w:t xml:space="preserve"> </w:t>
      </w:r>
      <w:r w:rsidRPr="007620BC">
        <w:rPr>
          <w:rFonts w:ascii="Times New Roman" w:hAnsi="Times New Roman" w:cs="Times New Roman"/>
          <w:w w:val="105"/>
          <w:sz w:val="20"/>
          <w:szCs w:val="20"/>
        </w:rPr>
        <w:t>Notice,</w:t>
      </w:r>
    </w:p>
    <w:p w14:paraId="01CCE032" w14:textId="77777777" w:rsidR="006A0B5F" w:rsidRPr="007620BC" w:rsidRDefault="006A0B5F" w:rsidP="006A0B5F">
      <w:pPr>
        <w:pStyle w:val="BodyText"/>
        <w:numPr>
          <w:ilvl w:val="2"/>
          <w:numId w:val="21"/>
        </w:numPr>
        <w:spacing w:line="362" w:lineRule="auto"/>
        <w:ind w:left="1418" w:hanging="698"/>
        <w:jc w:val="both"/>
        <w:rPr>
          <w:rFonts w:ascii="Times New Roman" w:hAnsi="Times New Roman" w:cs="Times New Roman"/>
          <w:w w:val="105"/>
          <w:sz w:val="20"/>
          <w:szCs w:val="20"/>
        </w:rPr>
      </w:pPr>
      <w:r w:rsidRPr="007620BC">
        <w:rPr>
          <w:rFonts w:ascii="Times New Roman" w:hAnsi="Times New Roman" w:cs="Times New Roman"/>
          <w:w w:val="105"/>
          <w:sz w:val="20"/>
          <w:szCs w:val="20"/>
        </w:rPr>
        <w:t>must be</w:t>
      </w:r>
      <w:r w:rsidRPr="007620BC">
        <w:rPr>
          <w:rFonts w:ascii="Times New Roman" w:hAnsi="Times New Roman" w:cs="Times New Roman"/>
          <w:spacing w:val="-10"/>
          <w:w w:val="105"/>
          <w:sz w:val="20"/>
          <w:szCs w:val="20"/>
        </w:rPr>
        <w:t xml:space="preserve"> </w:t>
      </w:r>
      <w:r w:rsidRPr="007620BC">
        <w:rPr>
          <w:rFonts w:ascii="Times New Roman" w:hAnsi="Times New Roman" w:cs="Times New Roman"/>
          <w:w w:val="105"/>
          <w:sz w:val="20"/>
          <w:szCs w:val="20"/>
        </w:rPr>
        <w:t>addressed</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either</w:t>
      </w:r>
      <w:r w:rsidRPr="007620BC">
        <w:rPr>
          <w:rFonts w:ascii="Times New Roman" w:hAnsi="Times New Roman" w:cs="Times New Roman"/>
          <w:spacing w:val="5"/>
          <w:w w:val="105"/>
          <w:sz w:val="20"/>
          <w:szCs w:val="20"/>
        </w:rPr>
        <w:t xml:space="preserve"> </w:t>
      </w:r>
      <w:r w:rsidRPr="007620BC">
        <w:rPr>
          <w:rFonts w:ascii="Times New Roman" w:hAnsi="Times New Roman" w:cs="Times New Roman"/>
          <w:w w:val="105"/>
          <w:sz w:val="20"/>
          <w:szCs w:val="20"/>
        </w:rPr>
        <w:t>to</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7"/>
          <w:w w:val="105"/>
          <w:sz w:val="20"/>
          <w:szCs w:val="20"/>
        </w:rPr>
        <w:t xml:space="preserve"> </w:t>
      </w:r>
      <w:r w:rsidRPr="007620BC">
        <w:rPr>
          <w:rFonts w:ascii="Times New Roman" w:hAnsi="Times New Roman" w:cs="Times New Roman"/>
          <w:w w:val="105"/>
          <w:sz w:val="20"/>
          <w:szCs w:val="20"/>
        </w:rPr>
        <w:t>holder</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of</w:t>
      </w:r>
      <w:r w:rsidRPr="007620BC">
        <w:rPr>
          <w:rFonts w:ascii="Times New Roman" w:hAnsi="Times New Roman" w:cs="Times New Roman"/>
          <w:spacing w:val="13"/>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share</w:t>
      </w:r>
      <w:r w:rsidRPr="007620BC">
        <w:rPr>
          <w:rFonts w:ascii="Times New Roman" w:hAnsi="Times New Roman" w:cs="Times New Roman"/>
          <w:spacing w:val="-5"/>
          <w:w w:val="105"/>
          <w:sz w:val="20"/>
          <w:szCs w:val="20"/>
        </w:rPr>
        <w:t xml:space="preserve"> </w:t>
      </w:r>
      <w:r w:rsidRPr="007620BC">
        <w:rPr>
          <w:rFonts w:ascii="Times New Roman" w:hAnsi="Times New Roman" w:cs="Times New Roman"/>
          <w:w w:val="105"/>
          <w:sz w:val="20"/>
          <w:szCs w:val="20"/>
        </w:rPr>
        <w:t>or</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to</w:t>
      </w:r>
      <w:r w:rsidRPr="007620BC">
        <w:rPr>
          <w:rFonts w:ascii="Times New Roman" w:hAnsi="Times New Roman" w:cs="Times New Roman"/>
          <w:spacing w:val="-10"/>
          <w:w w:val="105"/>
          <w:sz w:val="20"/>
          <w:szCs w:val="20"/>
        </w:rPr>
        <w:t xml:space="preserve"> </w:t>
      </w:r>
      <w:r w:rsidRPr="007620BC">
        <w:rPr>
          <w:rFonts w:ascii="Times New Roman" w:hAnsi="Times New Roman" w:cs="Times New Roman"/>
          <w:w w:val="105"/>
          <w:sz w:val="20"/>
          <w:szCs w:val="20"/>
        </w:rPr>
        <w:t>a</w:t>
      </w:r>
      <w:r w:rsidRPr="007620BC">
        <w:rPr>
          <w:rFonts w:ascii="Times New Roman" w:hAnsi="Times New Roman" w:cs="Times New Roman"/>
          <w:spacing w:val="4"/>
          <w:w w:val="105"/>
          <w:sz w:val="20"/>
          <w:szCs w:val="20"/>
        </w:rPr>
        <w:t xml:space="preserve"> </w:t>
      </w:r>
      <w:proofErr w:type="spellStart"/>
      <w:r w:rsidRPr="007620BC">
        <w:rPr>
          <w:rFonts w:ascii="Times New Roman" w:hAnsi="Times New Roman" w:cs="Times New Roman"/>
          <w:w w:val="105"/>
          <w:sz w:val="20"/>
          <w:szCs w:val="20"/>
        </w:rPr>
        <w:t>transmittee</w:t>
      </w:r>
      <w:proofErr w:type="spellEnd"/>
      <w:r w:rsidRPr="007620BC">
        <w:rPr>
          <w:rFonts w:ascii="Times New Roman" w:hAnsi="Times New Roman" w:cs="Times New Roman"/>
          <w:spacing w:val="13"/>
          <w:w w:val="105"/>
          <w:sz w:val="20"/>
          <w:szCs w:val="20"/>
        </w:rPr>
        <w:t xml:space="preserve"> </w:t>
      </w:r>
      <w:r w:rsidRPr="007620BC">
        <w:rPr>
          <w:rFonts w:ascii="Times New Roman" w:hAnsi="Times New Roman" w:cs="Times New Roman"/>
          <w:w w:val="105"/>
          <w:sz w:val="20"/>
          <w:szCs w:val="20"/>
        </w:rPr>
        <w:t>of that</w:t>
      </w:r>
      <w:r w:rsidRPr="007620BC">
        <w:rPr>
          <w:rFonts w:ascii="Times New Roman" w:hAnsi="Times New Roman" w:cs="Times New Roman"/>
          <w:spacing w:val="-5"/>
          <w:w w:val="105"/>
          <w:sz w:val="20"/>
          <w:szCs w:val="20"/>
        </w:rPr>
        <w:t xml:space="preserve"> </w:t>
      </w:r>
      <w:r w:rsidRPr="007620BC">
        <w:rPr>
          <w:rFonts w:ascii="Times New Roman" w:hAnsi="Times New Roman" w:cs="Times New Roman"/>
          <w:w w:val="105"/>
          <w:sz w:val="20"/>
          <w:szCs w:val="20"/>
        </w:rPr>
        <w:t>holder,</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and</w:t>
      </w:r>
    </w:p>
    <w:p w14:paraId="24F00CB9" w14:textId="2BC18E0B" w:rsidR="006A0B5F" w:rsidRPr="007620BC" w:rsidRDefault="006A0B5F" w:rsidP="006A0B5F">
      <w:pPr>
        <w:pStyle w:val="BodyText"/>
        <w:numPr>
          <w:ilvl w:val="2"/>
          <w:numId w:val="21"/>
        </w:numPr>
        <w:spacing w:line="362" w:lineRule="auto"/>
        <w:ind w:left="1418" w:hanging="698"/>
        <w:jc w:val="both"/>
        <w:rPr>
          <w:rFonts w:ascii="Times New Roman" w:hAnsi="Times New Roman" w:cs="Times New Roman"/>
          <w:w w:val="105"/>
          <w:sz w:val="20"/>
          <w:szCs w:val="20"/>
        </w:rPr>
      </w:pPr>
      <w:r w:rsidRPr="007620BC">
        <w:rPr>
          <w:rFonts w:ascii="Times New Roman" w:hAnsi="Times New Roman" w:cs="Times New Roman"/>
          <w:sz w:val="20"/>
          <w:szCs w:val="20"/>
        </w:rPr>
        <w:t>must</w:t>
      </w:r>
      <w:r w:rsidRPr="007620BC">
        <w:rPr>
          <w:rFonts w:ascii="Times New Roman" w:hAnsi="Times New Roman" w:cs="Times New Roman"/>
          <w:spacing w:val="52"/>
          <w:sz w:val="20"/>
          <w:szCs w:val="20"/>
        </w:rPr>
        <w:t xml:space="preserve"> </w:t>
      </w:r>
      <w:r w:rsidRPr="007620BC">
        <w:rPr>
          <w:rFonts w:ascii="Times New Roman" w:hAnsi="Times New Roman" w:cs="Times New Roman"/>
          <w:sz w:val="20"/>
          <w:szCs w:val="20"/>
        </w:rPr>
        <w:t>state</w:t>
      </w:r>
      <w:r w:rsidRPr="007620BC">
        <w:rPr>
          <w:rFonts w:ascii="Times New Roman" w:hAnsi="Times New Roman" w:cs="Times New Roman"/>
          <w:spacing w:val="47"/>
          <w:sz w:val="20"/>
          <w:szCs w:val="20"/>
        </w:rPr>
        <w:t xml:space="preserve"> </w:t>
      </w:r>
      <w:r w:rsidRPr="007620BC">
        <w:rPr>
          <w:rFonts w:ascii="Times New Roman" w:hAnsi="Times New Roman" w:cs="Times New Roman"/>
          <w:sz w:val="20"/>
          <w:szCs w:val="20"/>
        </w:rPr>
        <w:t>the</w:t>
      </w:r>
      <w:r w:rsidRPr="007620BC">
        <w:rPr>
          <w:rFonts w:ascii="Times New Roman" w:hAnsi="Times New Roman" w:cs="Times New Roman"/>
          <w:spacing w:val="45"/>
          <w:sz w:val="20"/>
          <w:szCs w:val="20"/>
        </w:rPr>
        <w:t xml:space="preserve"> </w:t>
      </w:r>
      <w:r w:rsidRPr="007620BC">
        <w:rPr>
          <w:rFonts w:ascii="Times New Roman" w:hAnsi="Times New Roman" w:cs="Times New Roman"/>
          <w:sz w:val="20"/>
          <w:szCs w:val="20"/>
        </w:rPr>
        <w:t>Company's</w:t>
      </w:r>
      <w:r w:rsidRPr="007620BC">
        <w:rPr>
          <w:rFonts w:ascii="Times New Roman" w:hAnsi="Times New Roman" w:cs="Times New Roman"/>
          <w:spacing w:val="4"/>
          <w:sz w:val="20"/>
          <w:szCs w:val="20"/>
        </w:rPr>
        <w:t xml:space="preserve"> </w:t>
      </w:r>
      <w:r w:rsidRPr="007620BC">
        <w:rPr>
          <w:rFonts w:ascii="Times New Roman" w:hAnsi="Times New Roman" w:cs="Times New Roman"/>
          <w:sz w:val="20"/>
          <w:szCs w:val="20"/>
        </w:rPr>
        <w:t>intention</w:t>
      </w:r>
      <w:r w:rsidRPr="007620BC">
        <w:rPr>
          <w:rFonts w:ascii="Times New Roman" w:hAnsi="Times New Roman" w:cs="Times New Roman"/>
          <w:spacing w:val="8"/>
          <w:sz w:val="20"/>
          <w:szCs w:val="20"/>
        </w:rPr>
        <w:t xml:space="preserve"> </w:t>
      </w:r>
      <w:r w:rsidRPr="007620BC">
        <w:rPr>
          <w:rFonts w:ascii="Times New Roman" w:hAnsi="Times New Roman" w:cs="Times New Roman"/>
          <w:sz w:val="20"/>
          <w:szCs w:val="20"/>
        </w:rPr>
        <w:t>to</w:t>
      </w:r>
      <w:r w:rsidRPr="007620BC">
        <w:rPr>
          <w:rFonts w:ascii="Times New Roman" w:hAnsi="Times New Roman" w:cs="Times New Roman"/>
          <w:spacing w:val="48"/>
          <w:sz w:val="20"/>
          <w:szCs w:val="20"/>
        </w:rPr>
        <w:t xml:space="preserve"> </w:t>
      </w:r>
      <w:r w:rsidRPr="007620BC">
        <w:rPr>
          <w:rFonts w:ascii="Times New Roman" w:hAnsi="Times New Roman" w:cs="Times New Roman"/>
          <w:sz w:val="20"/>
          <w:szCs w:val="20"/>
        </w:rPr>
        <w:t>sell</w:t>
      </w:r>
      <w:r w:rsidRPr="007620BC">
        <w:rPr>
          <w:rFonts w:ascii="Times New Roman" w:hAnsi="Times New Roman" w:cs="Times New Roman"/>
          <w:spacing w:val="48"/>
          <w:sz w:val="20"/>
          <w:szCs w:val="20"/>
        </w:rPr>
        <w:t xml:space="preserve"> </w:t>
      </w:r>
      <w:r w:rsidRPr="007620BC">
        <w:rPr>
          <w:rFonts w:ascii="Times New Roman" w:hAnsi="Times New Roman" w:cs="Times New Roman"/>
          <w:sz w:val="20"/>
          <w:szCs w:val="20"/>
        </w:rPr>
        <w:t>the</w:t>
      </w:r>
      <w:r w:rsidRPr="007620BC">
        <w:rPr>
          <w:rFonts w:ascii="Times New Roman" w:hAnsi="Times New Roman" w:cs="Times New Roman"/>
          <w:spacing w:val="42"/>
          <w:sz w:val="20"/>
          <w:szCs w:val="20"/>
        </w:rPr>
        <w:t xml:space="preserve"> </w:t>
      </w:r>
      <w:r w:rsidRPr="007620BC">
        <w:rPr>
          <w:rFonts w:ascii="Times New Roman" w:hAnsi="Times New Roman" w:cs="Times New Roman"/>
          <w:sz w:val="20"/>
          <w:szCs w:val="20"/>
        </w:rPr>
        <w:t>share</w:t>
      </w:r>
      <w:r w:rsidRPr="007620BC">
        <w:rPr>
          <w:rFonts w:ascii="Times New Roman" w:hAnsi="Times New Roman" w:cs="Times New Roman"/>
          <w:spacing w:val="46"/>
          <w:sz w:val="20"/>
          <w:szCs w:val="20"/>
        </w:rPr>
        <w:t xml:space="preserve"> </w:t>
      </w:r>
      <w:r w:rsidRPr="007620BC">
        <w:rPr>
          <w:rFonts w:ascii="Times New Roman" w:hAnsi="Times New Roman" w:cs="Times New Roman"/>
          <w:sz w:val="20"/>
          <w:szCs w:val="20"/>
        </w:rPr>
        <w:t>if</w:t>
      </w:r>
      <w:r w:rsidRPr="007620BC">
        <w:rPr>
          <w:rFonts w:ascii="Times New Roman" w:hAnsi="Times New Roman" w:cs="Times New Roman"/>
          <w:spacing w:val="4"/>
          <w:sz w:val="20"/>
          <w:szCs w:val="20"/>
        </w:rPr>
        <w:t xml:space="preserve"> </w:t>
      </w:r>
      <w:r w:rsidRPr="007620BC">
        <w:rPr>
          <w:rFonts w:ascii="Times New Roman" w:hAnsi="Times New Roman" w:cs="Times New Roman"/>
          <w:sz w:val="20"/>
          <w:szCs w:val="20"/>
        </w:rPr>
        <w:t>that</w:t>
      </w:r>
      <w:r w:rsidRPr="007620BC">
        <w:rPr>
          <w:rFonts w:ascii="Times New Roman" w:hAnsi="Times New Roman" w:cs="Times New Roman"/>
          <w:spacing w:val="43"/>
          <w:sz w:val="20"/>
          <w:szCs w:val="20"/>
        </w:rPr>
        <w:t xml:space="preserve"> </w:t>
      </w:r>
      <w:r w:rsidRPr="007620BC">
        <w:rPr>
          <w:rFonts w:ascii="Times New Roman" w:hAnsi="Times New Roman" w:cs="Times New Roman"/>
          <w:sz w:val="20"/>
          <w:szCs w:val="20"/>
        </w:rPr>
        <w:t>Lien Enforcement</w:t>
      </w:r>
      <w:r w:rsidRPr="007620BC">
        <w:rPr>
          <w:rFonts w:ascii="Times New Roman" w:hAnsi="Times New Roman" w:cs="Times New Roman"/>
          <w:spacing w:val="17"/>
          <w:sz w:val="20"/>
          <w:szCs w:val="20"/>
        </w:rPr>
        <w:t xml:space="preserve"> </w:t>
      </w:r>
      <w:r w:rsidRPr="007620BC">
        <w:rPr>
          <w:rFonts w:ascii="Times New Roman" w:hAnsi="Times New Roman" w:cs="Times New Roman"/>
          <w:sz w:val="20"/>
          <w:szCs w:val="20"/>
        </w:rPr>
        <w:t>Notice</w:t>
      </w:r>
      <w:r w:rsidRPr="007620BC">
        <w:rPr>
          <w:rFonts w:ascii="Times New Roman" w:hAnsi="Times New Roman" w:cs="Times New Roman"/>
          <w:spacing w:val="-2"/>
          <w:sz w:val="20"/>
          <w:szCs w:val="20"/>
        </w:rPr>
        <w:t xml:space="preserve"> </w:t>
      </w:r>
      <w:r w:rsidRPr="007620BC">
        <w:rPr>
          <w:rFonts w:ascii="Times New Roman" w:hAnsi="Times New Roman" w:cs="Times New Roman"/>
          <w:sz w:val="20"/>
          <w:szCs w:val="20"/>
        </w:rPr>
        <w:t>is</w:t>
      </w:r>
      <w:r w:rsidRPr="007620BC">
        <w:rPr>
          <w:rFonts w:ascii="Times New Roman" w:hAnsi="Times New Roman" w:cs="Times New Roman"/>
          <w:spacing w:val="2"/>
          <w:sz w:val="20"/>
          <w:szCs w:val="20"/>
        </w:rPr>
        <w:t xml:space="preserve"> </w:t>
      </w:r>
      <w:r w:rsidRPr="007620BC">
        <w:rPr>
          <w:rFonts w:ascii="Times New Roman" w:hAnsi="Times New Roman" w:cs="Times New Roman"/>
          <w:sz w:val="20"/>
          <w:szCs w:val="20"/>
        </w:rPr>
        <w:t>not</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complied</w:t>
      </w:r>
      <w:r w:rsidRPr="007620BC">
        <w:rPr>
          <w:rFonts w:ascii="Times New Roman" w:hAnsi="Times New Roman" w:cs="Times New Roman"/>
          <w:spacing w:val="14"/>
          <w:sz w:val="20"/>
          <w:szCs w:val="20"/>
        </w:rPr>
        <w:t xml:space="preserve"> </w:t>
      </w:r>
      <w:r w:rsidRPr="007620BC">
        <w:rPr>
          <w:rFonts w:ascii="Times New Roman" w:hAnsi="Times New Roman" w:cs="Times New Roman"/>
          <w:sz w:val="20"/>
          <w:szCs w:val="20"/>
        </w:rPr>
        <w:t>with</w:t>
      </w:r>
    </w:p>
    <w:p w14:paraId="3B731876" w14:textId="65873BE0" w:rsidR="006A0B5F" w:rsidRPr="007620BC" w:rsidRDefault="006A0B5F" w:rsidP="006A0B5F">
      <w:pPr>
        <w:pStyle w:val="BodyText"/>
        <w:numPr>
          <w:ilvl w:val="1"/>
          <w:numId w:val="21"/>
        </w:numPr>
        <w:spacing w:line="362" w:lineRule="auto"/>
        <w:jc w:val="both"/>
        <w:rPr>
          <w:rFonts w:ascii="Times New Roman" w:hAnsi="Times New Roman" w:cs="Times New Roman"/>
          <w:w w:val="105"/>
          <w:sz w:val="20"/>
          <w:szCs w:val="20"/>
        </w:rPr>
      </w:pPr>
      <w:r w:rsidRPr="007620BC">
        <w:rPr>
          <w:rFonts w:ascii="Times New Roman" w:hAnsi="Times New Roman" w:cs="Times New Roman"/>
          <w:w w:val="105"/>
          <w:sz w:val="20"/>
          <w:szCs w:val="20"/>
        </w:rPr>
        <w:t>Where</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shares</w:t>
      </w:r>
      <w:r w:rsidRPr="007620BC">
        <w:rPr>
          <w:rFonts w:ascii="Times New Roman" w:hAnsi="Times New Roman" w:cs="Times New Roman"/>
          <w:spacing w:val="-5"/>
          <w:w w:val="105"/>
          <w:sz w:val="20"/>
          <w:szCs w:val="20"/>
        </w:rPr>
        <w:t xml:space="preserve"> </w:t>
      </w:r>
      <w:r w:rsidRPr="007620BC">
        <w:rPr>
          <w:rFonts w:ascii="Times New Roman" w:hAnsi="Times New Roman" w:cs="Times New Roman"/>
          <w:w w:val="105"/>
          <w:sz w:val="20"/>
          <w:szCs w:val="20"/>
        </w:rPr>
        <w:t>are</w:t>
      </w:r>
      <w:r w:rsidRPr="007620BC">
        <w:rPr>
          <w:rFonts w:ascii="Times New Roman" w:hAnsi="Times New Roman" w:cs="Times New Roman"/>
          <w:spacing w:val="-12"/>
          <w:w w:val="105"/>
          <w:sz w:val="20"/>
          <w:szCs w:val="20"/>
        </w:rPr>
        <w:t xml:space="preserve"> </w:t>
      </w:r>
      <w:r w:rsidRPr="007620BC">
        <w:rPr>
          <w:rFonts w:ascii="Times New Roman" w:hAnsi="Times New Roman" w:cs="Times New Roman"/>
          <w:w w:val="105"/>
          <w:sz w:val="20"/>
          <w:szCs w:val="20"/>
        </w:rPr>
        <w:t>sold</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under</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this</w:t>
      </w:r>
      <w:r w:rsidRPr="007620BC">
        <w:rPr>
          <w:rFonts w:ascii="Times New Roman" w:hAnsi="Times New Roman" w:cs="Times New Roman"/>
          <w:spacing w:val="-4"/>
          <w:w w:val="105"/>
          <w:sz w:val="20"/>
          <w:szCs w:val="20"/>
        </w:rPr>
        <w:t xml:space="preserve"> </w:t>
      </w:r>
      <w:r w:rsidRPr="007620BC">
        <w:rPr>
          <w:rFonts w:ascii="Times New Roman" w:hAnsi="Times New Roman" w:cs="Times New Roman"/>
          <w:w w:val="105"/>
          <w:sz w:val="20"/>
          <w:szCs w:val="20"/>
        </w:rPr>
        <w:t>Article</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fldChar w:fldCharType="begin"/>
      </w:r>
      <w:r w:rsidRPr="007620BC">
        <w:rPr>
          <w:rFonts w:ascii="Times New Roman" w:hAnsi="Times New Roman" w:cs="Times New Roman"/>
          <w:spacing w:val="-1"/>
          <w:w w:val="105"/>
          <w:sz w:val="20"/>
          <w:szCs w:val="20"/>
        </w:rPr>
        <w:instrText xml:space="preserve"> REF _Ref73529248 \r \h </w:instrText>
      </w:r>
      <w:r w:rsidR="007620BC" w:rsidRPr="007620BC">
        <w:rPr>
          <w:rFonts w:ascii="Times New Roman" w:hAnsi="Times New Roman" w:cs="Times New Roman"/>
          <w:w w:val="105"/>
          <w:sz w:val="20"/>
          <w:szCs w:val="20"/>
        </w:rPr>
        <w:instrText xml:space="preserve"> \* MERGEFORMAT </w:instrText>
      </w:r>
      <w:r w:rsidRPr="007620BC">
        <w:rPr>
          <w:rFonts w:ascii="Times New Roman" w:hAnsi="Times New Roman" w:cs="Times New Roman"/>
          <w:w w:val="105"/>
          <w:sz w:val="20"/>
          <w:szCs w:val="20"/>
        </w:rPr>
      </w:r>
      <w:r w:rsidRPr="007620BC">
        <w:rPr>
          <w:rFonts w:ascii="Times New Roman" w:hAnsi="Times New Roman" w:cs="Times New Roman"/>
          <w:w w:val="105"/>
          <w:sz w:val="20"/>
          <w:szCs w:val="20"/>
        </w:rPr>
        <w:fldChar w:fldCharType="separate"/>
      </w:r>
      <w:r w:rsidRPr="007620BC">
        <w:rPr>
          <w:rFonts w:ascii="Times New Roman" w:hAnsi="Times New Roman" w:cs="Times New Roman"/>
          <w:spacing w:val="-1"/>
          <w:w w:val="105"/>
          <w:sz w:val="20"/>
          <w:szCs w:val="20"/>
        </w:rPr>
        <w:t>18</w:t>
      </w:r>
      <w:r w:rsidRPr="007620BC">
        <w:rPr>
          <w:rFonts w:ascii="Times New Roman" w:hAnsi="Times New Roman" w:cs="Times New Roman"/>
          <w:w w:val="105"/>
          <w:sz w:val="20"/>
          <w:szCs w:val="20"/>
        </w:rPr>
        <w:fldChar w:fldCharType="end"/>
      </w:r>
    </w:p>
    <w:p w14:paraId="6E1E29E7" w14:textId="29EE3FAE" w:rsidR="006A0B5F" w:rsidRPr="007620BC" w:rsidRDefault="006A0B5F" w:rsidP="006A0B5F">
      <w:pPr>
        <w:pStyle w:val="BodyText"/>
        <w:numPr>
          <w:ilvl w:val="2"/>
          <w:numId w:val="21"/>
        </w:numPr>
        <w:spacing w:line="362" w:lineRule="auto"/>
        <w:ind w:left="1418" w:hanging="698"/>
        <w:jc w:val="both"/>
        <w:rPr>
          <w:rFonts w:ascii="Times New Roman" w:hAnsi="Times New Roman" w:cs="Times New Roman"/>
          <w:w w:val="105"/>
          <w:sz w:val="20"/>
          <w:szCs w:val="20"/>
        </w:rPr>
      </w:pPr>
      <w:r w:rsidRPr="007620BC">
        <w:rPr>
          <w:rFonts w:ascii="Times New Roman" w:hAnsi="Times New Roman" w:cs="Times New Roman"/>
          <w:w w:val="105"/>
          <w:position w:val="1"/>
          <w:sz w:val="20"/>
          <w:szCs w:val="20"/>
        </w:rPr>
        <w:t>the</w:t>
      </w:r>
      <w:r w:rsidRPr="007620BC">
        <w:rPr>
          <w:rFonts w:ascii="Times New Roman" w:hAnsi="Times New Roman" w:cs="Times New Roman"/>
          <w:spacing w:val="-2"/>
          <w:w w:val="105"/>
          <w:position w:val="1"/>
          <w:sz w:val="20"/>
          <w:szCs w:val="20"/>
        </w:rPr>
        <w:t xml:space="preserve"> </w:t>
      </w:r>
      <w:r w:rsidRPr="007620BC">
        <w:rPr>
          <w:rFonts w:ascii="Times New Roman" w:hAnsi="Times New Roman" w:cs="Times New Roman"/>
          <w:w w:val="105"/>
          <w:position w:val="1"/>
          <w:sz w:val="20"/>
          <w:szCs w:val="20"/>
        </w:rPr>
        <w:t>Directors</w:t>
      </w:r>
      <w:r w:rsidRPr="007620BC">
        <w:rPr>
          <w:rFonts w:ascii="Times New Roman" w:hAnsi="Times New Roman" w:cs="Times New Roman"/>
          <w:spacing w:val="6"/>
          <w:w w:val="105"/>
          <w:position w:val="1"/>
          <w:sz w:val="20"/>
          <w:szCs w:val="20"/>
        </w:rPr>
        <w:t xml:space="preserve"> </w:t>
      </w:r>
      <w:r w:rsidRPr="007620BC">
        <w:rPr>
          <w:rFonts w:ascii="Times New Roman" w:hAnsi="Times New Roman" w:cs="Times New Roman"/>
          <w:w w:val="105"/>
          <w:position w:val="1"/>
          <w:sz w:val="20"/>
          <w:szCs w:val="20"/>
        </w:rPr>
        <w:t>may</w:t>
      </w:r>
      <w:r w:rsidRPr="007620BC">
        <w:rPr>
          <w:rFonts w:ascii="Times New Roman" w:hAnsi="Times New Roman" w:cs="Times New Roman"/>
          <w:spacing w:val="7"/>
          <w:w w:val="105"/>
          <w:position w:val="1"/>
          <w:sz w:val="20"/>
          <w:szCs w:val="20"/>
        </w:rPr>
        <w:t xml:space="preserve"> </w:t>
      </w:r>
      <w:r w:rsidRPr="007620BC">
        <w:rPr>
          <w:rFonts w:ascii="Times New Roman" w:hAnsi="Times New Roman" w:cs="Times New Roman"/>
          <w:w w:val="105"/>
          <w:position w:val="1"/>
          <w:sz w:val="20"/>
          <w:szCs w:val="20"/>
          <w:lang w:val="en-GB"/>
        </w:rPr>
        <w:t>authorise</w:t>
      </w:r>
      <w:r w:rsidRPr="007620BC">
        <w:rPr>
          <w:rFonts w:ascii="Times New Roman" w:hAnsi="Times New Roman" w:cs="Times New Roman"/>
          <w:spacing w:val="10"/>
          <w:w w:val="105"/>
          <w:position w:val="1"/>
          <w:sz w:val="20"/>
          <w:szCs w:val="20"/>
        </w:rPr>
        <w:t xml:space="preserve"> </w:t>
      </w:r>
      <w:r w:rsidRPr="007620BC">
        <w:rPr>
          <w:rFonts w:ascii="Times New Roman" w:hAnsi="Times New Roman" w:cs="Times New Roman"/>
          <w:w w:val="105"/>
          <w:position w:val="1"/>
          <w:sz w:val="20"/>
          <w:szCs w:val="20"/>
        </w:rPr>
        <w:t>any</w:t>
      </w:r>
      <w:r w:rsidRPr="007620BC">
        <w:rPr>
          <w:rFonts w:ascii="Times New Roman" w:hAnsi="Times New Roman" w:cs="Times New Roman"/>
          <w:spacing w:val="6"/>
          <w:w w:val="105"/>
          <w:position w:val="1"/>
          <w:sz w:val="20"/>
          <w:szCs w:val="20"/>
        </w:rPr>
        <w:t xml:space="preserve"> </w:t>
      </w:r>
      <w:r w:rsidRPr="007620BC">
        <w:rPr>
          <w:rFonts w:ascii="Times New Roman" w:hAnsi="Times New Roman" w:cs="Times New Roman"/>
          <w:w w:val="105"/>
          <w:position w:val="1"/>
          <w:sz w:val="20"/>
          <w:szCs w:val="20"/>
        </w:rPr>
        <w:t>person</w:t>
      </w:r>
      <w:r w:rsidRPr="007620BC">
        <w:rPr>
          <w:rFonts w:ascii="Times New Roman" w:hAnsi="Times New Roman" w:cs="Times New Roman"/>
          <w:spacing w:val="-1"/>
          <w:w w:val="105"/>
          <w:position w:val="1"/>
          <w:sz w:val="20"/>
          <w:szCs w:val="20"/>
        </w:rPr>
        <w:t xml:space="preserve"> </w:t>
      </w:r>
      <w:r w:rsidRPr="007620BC">
        <w:rPr>
          <w:rFonts w:ascii="Times New Roman" w:hAnsi="Times New Roman" w:cs="Times New Roman"/>
          <w:w w:val="105"/>
          <w:position w:val="1"/>
          <w:sz w:val="20"/>
          <w:szCs w:val="20"/>
        </w:rPr>
        <w:t>to</w:t>
      </w:r>
      <w:r w:rsidRPr="007620BC">
        <w:rPr>
          <w:rFonts w:ascii="Times New Roman" w:hAnsi="Times New Roman" w:cs="Times New Roman"/>
          <w:spacing w:val="12"/>
          <w:w w:val="105"/>
          <w:position w:val="1"/>
          <w:sz w:val="20"/>
          <w:szCs w:val="20"/>
        </w:rPr>
        <w:t xml:space="preserve"> </w:t>
      </w:r>
      <w:r w:rsidRPr="007620BC">
        <w:rPr>
          <w:rFonts w:ascii="Times New Roman" w:hAnsi="Times New Roman" w:cs="Times New Roman"/>
          <w:w w:val="105"/>
          <w:position w:val="1"/>
          <w:sz w:val="20"/>
          <w:szCs w:val="20"/>
        </w:rPr>
        <w:t>execute</w:t>
      </w:r>
      <w:r w:rsidRPr="007620BC">
        <w:rPr>
          <w:rFonts w:ascii="Times New Roman" w:hAnsi="Times New Roman" w:cs="Times New Roman"/>
          <w:spacing w:val="-1"/>
          <w:w w:val="105"/>
          <w:position w:val="1"/>
          <w:sz w:val="20"/>
          <w:szCs w:val="20"/>
        </w:rPr>
        <w:t xml:space="preserve"> </w:t>
      </w:r>
      <w:r w:rsidRPr="007620BC">
        <w:rPr>
          <w:rFonts w:ascii="Times New Roman" w:hAnsi="Times New Roman" w:cs="Times New Roman"/>
          <w:w w:val="105"/>
          <w:position w:val="1"/>
          <w:sz w:val="20"/>
          <w:szCs w:val="20"/>
        </w:rPr>
        <w:t>a</w:t>
      </w:r>
      <w:r w:rsidRPr="007620BC">
        <w:rPr>
          <w:rFonts w:ascii="Times New Roman" w:hAnsi="Times New Roman" w:cs="Times New Roman"/>
          <w:spacing w:val="-9"/>
          <w:w w:val="105"/>
          <w:position w:val="1"/>
          <w:sz w:val="20"/>
          <w:szCs w:val="20"/>
        </w:rPr>
        <w:t xml:space="preserve"> </w:t>
      </w:r>
      <w:r w:rsidRPr="007620BC">
        <w:rPr>
          <w:rFonts w:ascii="Times New Roman" w:hAnsi="Times New Roman" w:cs="Times New Roman"/>
          <w:w w:val="105"/>
          <w:position w:val="1"/>
          <w:sz w:val="20"/>
          <w:szCs w:val="20"/>
        </w:rPr>
        <w:t>transfer</w:t>
      </w:r>
      <w:r w:rsidRPr="007620BC">
        <w:rPr>
          <w:rFonts w:ascii="Times New Roman" w:hAnsi="Times New Roman" w:cs="Times New Roman"/>
          <w:spacing w:val="10"/>
          <w:w w:val="105"/>
          <w:position w:val="1"/>
          <w:sz w:val="20"/>
          <w:szCs w:val="20"/>
        </w:rPr>
        <w:t xml:space="preserve"> </w:t>
      </w:r>
      <w:r w:rsidRPr="007620BC">
        <w:rPr>
          <w:rFonts w:ascii="Times New Roman" w:hAnsi="Times New Roman" w:cs="Times New Roman"/>
          <w:w w:val="105"/>
          <w:position w:val="1"/>
          <w:sz w:val="20"/>
          <w:szCs w:val="20"/>
        </w:rPr>
        <w:t>form</w:t>
      </w:r>
      <w:r w:rsidRPr="007620BC">
        <w:rPr>
          <w:rFonts w:ascii="Times New Roman" w:hAnsi="Times New Roman" w:cs="Times New Roman"/>
          <w:spacing w:val="-4"/>
          <w:w w:val="105"/>
          <w:position w:val="1"/>
          <w:sz w:val="20"/>
          <w:szCs w:val="20"/>
        </w:rPr>
        <w:t xml:space="preserve"> </w:t>
      </w:r>
      <w:r w:rsidRPr="007620BC">
        <w:rPr>
          <w:rFonts w:ascii="Times New Roman" w:hAnsi="Times New Roman" w:cs="Times New Roman"/>
          <w:w w:val="105"/>
          <w:position w:val="1"/>
          <w:sz w:val="20"/>
          <w:szCs w:val="20"/>
        </w:rPr>
        <w:t>for</w:t>
      </w:r>
      <w:r w:rsidRPr="007620BC">
        <w:rPr>
          <w:rFonts w:ascii="Times New Roman" w:hAnsi="Times New Roman" w:cs="Times New Roman"/>
          <w:spacing w:val="6"/>
          <w:w w:val="105"/>
          <w:position w:val="1"/>
          <w:sz w:val="20"/>
          <w:szCs w:val="20"/>
        </w:rPr>
        <w:t xml:space="preserve"> </w:t>
      </w:r>
      <w:r w:rsidRPr="007620BC">
        <w:rPr>
          <w:rFonts w:ascii="Times New Roman" w:hAnsi="Times New Roman" w:cs="Times New Roman"/>
          <w:w w:val="105"/>
          <w:position w:val="1"/>
          <w:sz w:val="20"/>
          <w:szCs w:val="20"/>
        </w:rPr>
        <w:t>the</w:t>
      </w:r>
      <w:r w:rsidRPr="007620BC">
        <w:rPr>
          <w:rFonts w:ascii="Times New Roman" w:hAnsi="Times New Roman" w:cs="Times New Roman"/>
          <w:spacing w:val="-52"/>
          <w:w w:val="105"/>
          <w:position w:val="1"/>
          <w:sz w:val="20"/>
          <w:szCs w:val="20"/>
        </w:rPr>
        <w:t xml:space="preserve"> </w:t>
      </w:r>
      <w:r w:rsidRPr="007620BC">
        <w:rPr>
          <w:rFonts w:ascii="Times New Roman" w:hAnsi="Times New Roman" w:cs="Times New Roman"/>
          <w:w w:val="105"/>
          <w:sz w:val="20"/>
          <w:szCs w:val="20"/>
        </w:rPr>
        <w:t>shares to</w:t>
      </w:r>
      <w:r w:rsidRPr="007620BC">
        <w:rPr>
          <w:rFonts w:ascii="Times New Roman" w:hAnsi="Times New Roman" w:cs="Times New Roman"/>
          <w:spacing w:val="-9"/>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9"/>
          <w:w w:val="105"/>
          <w:sz w:val="20"/>
          <w:szCs w:val="20"/>
        </w:rPr>
        <w:t xml:space="preserve"> </w:t>
      </w:r>
      <w:r w:rsidRPr="007620BC">
        <w:rPr>
          <w:rFonts w:ascii="Times New Roman" w:hAnsi="Times New Roman" w:cs="Times New Roman"/>
          <w:w w:val="105"/>
          <w:sz w:val="20"/>
          <w:szCs w:val="20"/>
        </w:rPr>
        <w:t>purchaser</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or</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a</w:t>
      </w:r>
      <w:r w:rsidRPr="007620BC">
        <w:rPr>
          <w:rFonts w:ascii="Times New Roman" w:hAnsi="Times New Roman" w:cs="Times New Roman"/>
          <w:spacing w:val="-8"/>
          <w:w w:val="105"/>
          <w:sz w:val="20"/>
          <w:szCs w:val="20"/>
        </w:rPr>
        <w:t xml:space="preserve"> </w:t>
      </w:r>
      <w:r w:rsidRPr="007620BC">
        <w:rPr>
          <w:rFonts w:ascii="Times New Roman" w:hAnsi="Times New Roman" w:cs="Times New Roman"/>
          <w:w w:val="105"/>
          <w:sz w:val="20"/>
          <w:szCs w:val="20"/>
        </w:rPr>
        <w:t>person</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nominated</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by</w:t>
      </w:r>
      <w:r w:rsidRPr="007620BC">
        <w:rPr>
          <w:rFonts w:ascii="Times New Roman" w:hAnsi="Times New Roman" w:cs="Times New Roman"/>
          <w:spacing w:val="-10"/>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purchaser,</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and</w:t>
      </w:r>
    </w:p>
    <w:p w14:paraId="340DCE41" w14:textId="365FC5F9" w:rsidR="006A0B5F" w:rsidRPr="007620BC" w:rsidRDefault="006A0B5F" w:rsidP="006A0B5F">
      <w:pPr>
        <w:pStyle w:val="BodyText"/>
        <w:numPr>
          <w:ilvl w:val="2"/>
          <w:numId w:val="21"/>
        </w:numPr>
        <w:spacing w:line="362" w:lineRule="auto"/>
        <w:ind w:left="1418" w:hanging="698"/>
        <w:jc w:val="both"/>
        <w:rPr>
          <w:rFonts w:ascii="Times New Roman" w:hAnsi="Times New Roman" w:cs="Times New Roman"/>
          <w:w w:val="105"/>
          <w:sz w:val="20"/>
          <w:szCs w:val="20"/>
        </w:rPr>
      </w:pPr>
      <w:r w:rsidRPr="007620BC">
        <w:rPr>
          <w:rFonts w:ascii="Times New Roman" w:hAnsi="Times New Roman" w:cs="Times New Roman"/>
          <w:spacing w:val="-1"/>
          <w:w w:val="105"/>
          <w:sz w:val="20"/>
          <w:szCs w:val="20"/>
        </w:rPr>
        <w:t>the</w:t>
      </w:r>
      <w:r w:rsidRPr="007620BC">
        <w:rPr>
          <w:rFonts w:ascii="Times New Roman" w:hAnsi="Times New Roman" w:cs="Times New Roman"/>
          <w:spacing w:val="-8"/>
          <w:w w:val="105"/>
          <w:sz w:val="20"/>
          <w:szCs w:val="20"/>
        </w:rPr>
        <w:t xml:space="preserve"> </w:t>
      </w:r>
      <w:r w:rsidRPr="007620BC">
        <w:rPr>
          <w:rFonts w:ascii="Times New Roman" w:hAnsi="Times New Roman" w:cs="Times New Roman"/>
          <w:spacing w:val="-1"/>
          <w:w w:val="105"/>
          <w:sz w:val="20"/>
          <w:szCs w:val="20"/>
        </w:rPr>
        <w:t>transferee</w:t>
      </w:r>
      <w:r w:rsidRPr="007620BC">
        <w:rPr>
          <w:rFonts w:ascii="Times New Roman" w:hAnsi="Times New Roman" w:cs="Times New Roman"/>
          <w:spacing w:val="-12"/>
          <w:w w:val="105"/>
          <w:sz w:val="20"/>
          <w:szCs w:val="20"/>
        </w:rPr>
        <w:t xml:space="preserve"> </w:t>
      </w:r>
      <w:r w:rsidRPr="007620BC">
        <w:rPr>
          <w:rFonts w:ascii="Times New Roman" w:hAnsi="Times New Roman" w:cs="Times New Roman"/>
          <w:spacing w:val="-1"/>
          <w:w w:val="105"/>
          <w:sz w:val="20"/>
          <w:szCs w:val="20"/>
        </w:rPr>
        <w:t>is</w:t>
      </w:r>
      <w:r w:rsidRPr="007620BC">
        <w:rPr>
          <w:rFonts w:ascii="Times New Roman" w:hAnsi="Times New Roman" w:cs="Times New Roman"/>
          <w:spacing w:val="-4"/>
          <w:w w:val="105"/>
          <w:sz w:val="20"/>
          <w:szCs w:val="20"/>
        </w:rPr>
        <w:t xml:space="preserve"> </w:t>
      </w:r>
      <w:r w:rsidRPr="007620BC">
        <w:rPr>
          <w:rFonts w:ascii="Times New Roman" w:hAnsi="Times New Roman" w:cs="Times New Roman"/>
          <w:spacing w:val="-1"/>
          <w:w w:val="105"/>
          <w:sz w:val="20"/>
          <w:szCs w:val="20"/>
        </w:rPr>
        <w:t>not</w:t>
      </w:r>
      <w:r w:rsidRPr="007620BC">
        <w:rPr>
          <w:rFonts w:ascii="Times New Roman" w:hAnsi="Times New Roman" w:cs="Times New Roman"/>
          <w:spacing w:val="-10"/>
          <w:w w:val="105"/>
          <w:sz w:val="20"/>
          <w:szCs w:val="20"/>
        </w:rPr>
        <w:t xml:space="preserve"> </w:t>
      </w:r>
      <w:r w:rsidRPr="007620BC">
        <w:rPr>
          <w:rFonts w:ascii="Times New Roman" w:hAnsi="Times New Roman" w:cs="Times New Roman"/>
          <w:spacing w:val="-1"/>
          <w:w w:val="105"/>
          <w:sz w:val="20"/>
          <w:szCs w:val="20"/>
        </w:rPr>
        <w:t>bound to</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spacing w:val="-1"/>
          <w:w w:val="105"/>
          <w:sz w:val="20"/>
          <w:szCs w:val="20"/>
        </w:rPr>
        <w:t>see</w:t>
      </w:r>
      <w:r w:rsidRPr="007620BC">
        <w:rPr>
          <w:rFonts w:ascii="Times New Roman" w:hAnsi="Times New Roman" w:cs="Times New Roman"/>
          <w:spacing w:val="-7"/>
          <w:w w:val="105"/>
          <w:sz w:val="20"/>
          <w:szCs w:val="20"/>
        </w:rPr>
        <w:t xml:space="preserve"> </w:t>
      </w:r>
      <w:r w:rsidRPr="007620BC">
        <w:rPr>
          <w:rFonts w:ascii="Times New Roman" w:hAnsi="Times New Roman" w:cs="Times New Roman"/>
          <w:w w:val="105"/>
          <w:sz w:val="20"/>
          <w:szCs w:val="20"/>
        </w:rPr>
        <w:t>to</w:t>
      </w:r>
      <w:r w:rsidRPr="007620BC">
        <w:rPr>
          <w:rFonts w:ascii="Times New Roman" w:hAnsi="Times New Roman" w:cs="Times New Roman"/>
          <w:spacing w:val="-13"/>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10"/>
          <w:w w:val="105"/>
          <w:sz w:val="20"/>
          <w:szCs w:val="20"/>
        </w:rPr>
        <w:t xml:space="preserve"> </w:t>
      </w:r>
      <w:r w:rsidRPr="007620BC">
        <w:rPr>
          <w:rFonts w:ascii="Times New Roman" w:hAnsi="Times New Roman" w:cs="Times New Roman"/>
          <w:w w:val="105"/>
          <w:sz w:val="20"/>
          <w:szCs w:val="20"/>
        </w:rPr>
        <w:t>application</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of</w:t>
      </w:r>
      <w:r w:rsidRPr="007620BC">
        <w:rPr>
          <w:rFonts w:ascii="Times New Roman" w:hAnsi="Times New Roman" w:cs="Times New Roman"/>
          <w:spacing w:val="-8"/>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10"/>
          <w:w w:val="105"/>
          <w:sz w:val="20"/>
          <w:szCs w:val="20"/>
        </w:rPr>
        <w:t xml:space="preserve"> </w:t>
      </w:r>
      <w:r w:rsidRPr="007620BC">
        <w:rPr>
          <w:rFonts w:ascii="Times New Roman" w:hAnsi="Times New Roman" w:cs="Times New Roman"/>
          <w:w w:val="105"/>
          <w:sz w:val="20"/>
          <w:szCs w:val="20"/>
        </w:rPr>
        <w:t>consideration,</w:t>
      </w:r>
      <w:r w:rsidRPr="007620BC">
        <w:rPr>
          <w:rFonts w:ascii="Times New Roman" w:hAnsi="Times New Roman" w:cs="Times New Roman"/>
          <w:spacing w:val="-53"/>
          <w:w w:val="105"/>
          <w:sz w:val="20"/>
          <w:szCs w:val="20"/>
        </w:rPr>
        <w:t xml:space="preserve"> </w:t>
      </w:r>
      <w:r w:rsidRPr="007620BC">
        <w:rPr>
          <w:rFonts w:ascii="Times New Roman" w:hAnsi="Times New Roman" w:cs="Times New Roman"/>
          <w:w w:val="105"/>
          <w:sz w:val="20"/>
          <w:szCs w:val="20"/>
        </w:rPr>
        <w:t>and the transferee's title is not affected by any irregularity in or invalidity</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of</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8"/>
          <w:w w:val="105"/>
          <w:sz w:val="20"/>
          <w:szCs w:val="20"/>
        </w:rPr>
        <w:t xml:space="preserve"> </w:t>
      </w:r>
      <w:r w:rsidRPr="007620BC">
        <w:rPr>
          <w:rFonts w:ascii="Times New Roman" w:hAnsi="Times New Roman" w:cs="Times New Roman"/>
          <w:w w:val="105"/>
          <w:sz w:val="20"/>
          <w:szCs w:val="20"/>
        </w:rPr>
        <w:t>process</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leading</w:t>
      </w:r>
      <w:r w:rsidRPr="007620BC">
        <w:rPr>
          <w:rFonts w:ascii="Times New Roman" w:hAnsi="Times New Roman" w:cs="Times New Roman"/>
          <w:spacing w:val="10"/>
          <w:w w:val="105"/>
          <w:sz w:val="20"/>
          <w:szCs w:val="20"/>
        </w:rPr>
        <w:t xml:space="preserve"> </w:t>
      </w:r>
      <w:r w:rsidRPr="007620BC">
        <w:rPr>
          <w:rFonts w:ascii="Times New Roman" w:hAnsi="Times New Roman" w:cs="Times New Roman"/>
          <w:w w:val="105"/>
          <w:sz w:val="20"/>
          <w:szCs w:val="20"/>
        </w:rPr>
        <w:t>to</w:t>
      </w:r>
      <w:r w:rsidRPr="007620BC">
        <w:rPr>
          <w:rFonts w:ascii="Times New Roman" w:hAnsi="Times New Roman" w:cs="Times New Roman"/>
          <w:spacing w:val="-8"/>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8"/>
          <w:w w:val="105"/>
          <w:sz w:val="20"/>
          <w:szCs w:val="20"/>
        </w:rPr>
        <w:t xml:space="preserve"> </w:t>
      </w:r>
      <w:r w:rsidRPr="007620BC">
        <w:rPr>
          <w:rFonts w:ascii="Times New Roman" w:hAnsi="Times New Roman" w:cs="Times New Roman"/>
          <w:w w:val="105"/>
          <w:sz w:val="20"/>
          <w:szCs w:val="20"/>
        </w:rPr>
        <w:t>sale</w:t>
      </w:r>
    </w:p>
    <w:p w14:paraId="4CC88F92" w14:textId="77777777" w:rsidR="006A0B5F" w:rsidRPr="007620BC" w:rsidRDefault="006A0B5F" w:rsidP="006A0B5F">
      <w:pPr>
        <w:pStyle w:val="BodyText"/>
        <w:numPr>
          <w:ilvl w:val="1"/>
          <w:numId w:val="21"/>
        </w:numPr>
        <w:spacing w:line="362" w:lineRule="auto"/>
        <w:ind w:left="1418" w:hanging="1058"/>
        <w:jc w:val="both"/>
        <w:rPr>
          <w:rFonts w:ascii="Times New Roman" w:hAnsi="Times New Roman" w:cs="Times New Roman"/>
          <w:w w:val="105"/>
          <w:sz w:val="20"/>
          <w:szCs w:val="20"/>
        </w:rPr>
      </w:pPr>
      <w:r w:rsidRPr="007620BC">
        <w:rPr>
          <w:rFonts w:ascii="Times New Roman" w:hAnsi="Times New Roman" w:cs="Times New Roman"/>
          <w:w w:val="105"/>
          <w:sz w:val="20"/>
          <w:szCs w:val="20"/>
        </w:rPr>
        <w:t>The net proceeds of any sale of shares pursuant to this Article 18 (after payment of</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the costs of sale and any other costs of enforcing</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the Company's</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Lien) must be</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applied</w:t>
      </w:r>
    </w:p>
    <w:p w14:paraId="75B8479E" w14:textId="77777777" w:rsidR="006A0B5F" w:rsidRPr="007620BC" w:rsidRDefault="006A0B5F" w:rsidP="006A0B5F">
      <w:pPr>
        <w:pStyle w:val="BodyText"/>
        <w:numPr>
          <w:ilvl w:val="2"/>
          <w:numId w:val="21"/>
        </w:numPr>
        <w:spacing w:line="362" w:lineRule="auto"/>
        <w:ind w:left="1418" w:hanging="698"/>
        <w:jc w:val="both"/>
        <w:rPr>
          <w:rFonts w:ascii="Times New Roman" w:hAnsi="Times New Roman" w:cs="Times New Roman"/>
          <w:w w:val="105"/>
          <w:sz w:val="20"/>
          <w:szCs w:val="20"/>
        </w:rPr>
      </w:pPr>
      <w:r w:rsidRPr="007620BC">
        <w:rPr>
          <w:rFonts w:ascii="Times New Roman" w:hAnsi="Times New Roman" w:cs="Times New Roman"/>
          <w:sz w:val="20"/>
          <w:szCs w:val="20"/>
        </w:rPr>
        <w:t>first, in payment</w:t>
      </w:r>
      <w:r w:rsidRPr="007620BC">
        <w:rPr>
          <w:rFonts w:ascii="Times New Roman" w:hAnsi="Times New Roman" w:cs="Times New Roman"/>
          <w:spacing w:val="52"/>
          <w:sz w:val="20"/>
          <w:szCs w:val="20"/>
        </w:rPr>
        <w:t xml:space="preserve"> </w:t>
      </w:r>
      <w:r w:rsidRPr="007620BC">
        <w:rPr>
          <w:rFonts w:ascii="Times New Roman" w:hAnsi="Times New Roman" w:cs="Times New Roman"/>
          <w:sz w:val="20"/>
          <w:szCs w:val="20"/>
        </w:rPr>
        <w:t>of</w:t>
      </w:r>
      <w:r w:rsidRPr="007620BC">
        <w:rPr>
          <w:rFonts w:ascii="Times New Roman" w:hAnsi="Times New Roman" w:cs="Times New Roman"/>
          <w:spacing w:val="53"/>
          <w:sz w:val="20"/>
          <w:szCs w:val="20"/>
        </w:rPr>
        <w:t xml:space="preserve"> </w:t>
      </w:r>
      <w:r w:rsidRPr="007620BC">
        <w:rPr>
          <w:rFonts w:ascii="Times New Roman" w:hAnsi="Times New Roman" w:cs="Times New Roman"/>
          <w:sz w:val="20"/>
          <w:szCs w:val="20"/>
        </w:rPr>
        <w:t>so much of the sum for which the Company's</w:t>
      </w:r>
      <w:r w:rsidRPr="007620BC">
        <w:rPr>
          <w:rFonts w:ascii="Times New Roman" w:hAnsi="Times New Roman" w:cs="Times New Roman"/>
          <w:spacing w:val="53"/>
          <w:sz w:val="20"/>
          <w:szCs w:val="20"/>
        </w:rPr>
        <w:t xml:space="preserve"> </w:t>
      </w:r>
      <w:r w:rsidRPr="007620BC">
        <w:rPr>
          <w:rFonts w:ascii="Times New Roman" w:hAnsi="Times New Roman" w:cs="Times New Roman"/>
          <w:sz w:val="20"/>
          <w:szCs w:val="20"/>
        </w:rPr>
        <w:t>Lien</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exists</w:t>
      </w:r>
      <w:r w:rsidRPr="007620BC">
        <w:rPr>
          <w:rFonts w:ascii="Times New Roman" w:hAnsi="Times New Roman" w:cs="Times New Roman"/>
          <w:spacing w:val="4"/>
          <w:sz w:val="20"/>
          <w:szCs w:val="20"/>
        </w:rPr>
        <w:t xml:space="preserve"> </w:t>
      </w:r>
      <w:r w:rsidRPr="007620BC">
        <w:rPr>
          <w:rFonts w:ascii="Times New Roman" w:hAnsi="Times New Roman" w:cs="Times New Roman"/>
          <w:sz w:val="20"/>
          <w:szCs w:val="20"/>
        </w:rPr>
        <w:t>as</w:t>
      </w:r>
      <w:r w:rsidRPr="007620BC">
        <w:rPr>
          <w:rFonts w:ascii="Times New Roman" w:hAnsi="Times New Roman" w:cs="Times New Roman"/>
          <w:spacing w:val="6"/>
          <w:sz w:val="20"/>
          <w:szCs w:val="20"/>
        </w:rPr>
        <w:t xml:space="preserve"> </w:t>
      </w:r>
      <w:r w:rsidRPr="007620BC">
        <w:rPr>
          <w:rFonts w:ascii="Times New Roman" w:hAnsi="Times New Roman" w:cs="Times New Roman"/>
          <w:sz w:val="20"/>
          <w:szCs w:val="20"/>
        </w:rPr>
        <w:t>was</w:t>
      </w:r>
      <w:r w:rsidRPr="007620BC">
        <w:rPr>
          <w:rFonts w:ascii="Times New Roman" w:hAnsi="Times New Roman" w:cs="Times New Roman"/>
          <w:spacing w:val="7"/>
          <w:sz w:val="20"/>
          <w:szCs w:val="20"/>
        </w:rPr>
        <w:t xml:space="preserve"> </w:t>
      </w:r>
      <w:r w:rsidRPr="007620BC">
        <w:rPr>
          <w:rFonts w:ascii="Times New Roman" w:hAnsi="Times New Roman" w:cs="Times New Roman"/>
          <w:sz w:val="20"/>
          <w:szCs w:val="20"/>
        </w:rPr>
        <w:t>payable</w:t>
      </w:r>
      <w:r w:rsidRPr="007620BC">
        <w:rPr>
          <w:rFonts w:ascii="Times New Roman" w:hAnsi="Times New Roman" w:cs="Times New Roman"/>
          <w:spacing w:val="15"/>
          <w:sz w:val="20"/>
          <w:szCs w:val="20"/>
        </w:rPr>
        <w:t xml:space="preserve"> </w:t>
      </w:r>
      <w:r w:rsidRPr="007620BC">
        <w:rPr>
          <w:rFonts w:ascii="Times New Roman" w:hAnsi="Times New Roman" w:cs="Times New Roman"/>
          <w:sz w:val="20"/>
          <w:szCs w:val="20"/>
        </w:rPr>
        <w:t>at</w:t>
      </w:r>
      <w:r w:rsidRPr="007620BC">
        <w:rPr>
          <w:rFonts w:ascii="Times New Roman" w:hAnsi="Times New Roman" w:cs="Times New Roman"/>
          <w:spacing w:val="9"/>
          <w:sz w:val="20"/>
          <w:szCs w:val="20"/>
        </w:rPr>
        <w:t xml:space="preserve"> </w:t>
      </w:r>
      <w:r w:rsidRPr="007620BC">
        <w:rPr>
          <w:rFonts w:ascii="Times New Roman" w:hAnsi="Times New Roman" w:cs="Times New Roman"/>
          <w:sz w:val="20"/>
          <w:szCs w:val="20"/>
        </w:rPr>
        <w:t>the</w:t>
      </w:r>
      <w:r w:rsidRPr="007620BC">
        <w:rPr>
          <w:rFonts w:ascii="Times New Roman" w:hAnsi="Times New Roman" w:cs="Times New Roman"/>
          <w:spacing w:val="2"/>
          <w:sz w:val="20"/>
          <w:szCs w:val="20"/>
        </w:rPr>
        <w:t xml:space="preserve"> </w:t>
      </w:r>
      <w:r w:rsidRPr="007620BC">
        <w:rPr>
          <w:rFonts w:ascii="Times New Roman" w:hAnsi="Times New Roman" w:cs="Times New Roman"/>
          <w:sz w:val="20"/>
          <w:szCs w:val="20"/>
        </w:rPr>
        <w:t>date</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of</w:t>
      </w:r>
      <w:r w:rsidRPr="007620BC">
        <w:rPr>
          <w:rFonts w:ascii="Times New Roman" w:hAnsi="Times New Roman" w:cs="Times New Roman"/>
          <w:spacing w:val="11"/>
          <w:sz w:val="20"/>
          <w:szCs w:val="20"/>
        </w:rPr>
        <w:t xml:space="preserve"> </w:t>
      </w:r>
      <w:r w:rsidRPr="007620BC">
        <w:rPr>
          <w:rFonts w:ascii="Times New Roman" w:hAnsi="Times New Roman" w:cs="Times New Roman"/>
          <w:sz w:val="20"/>
          <w:szCs w:val="20"/>
        </w:rPr>
        <w:t>the</w:t>
      </w:r>
      <w:r w:rsidRPr="007620BC">
        <w:rPr>
          <w:rFonts w:ascii="Times New Roman" w:hAnsi="Times New Roman" w:cs="Times New Roman"/>
          <w:spacing w:val="10"/>
          <w:sz w:val="20"/>
          <w:szCs w:val="20"/>
        </w:rPr>
        <w:t xml:space="preserve"> </w:t>
      </w:r>
      <w:r w:rsidRPr="007620BC">
        <w:rPr>
          <w:rFonts w:ascii="Times New Roman" w:hAnsi="Times New Roman" w:cs="Times New Roman"/>
          <w:sz w:val="20"/>
          <w:szCs w:val="20"/>
        </w:rPr>
        <w:t>Lien</w:t>
      </w:r>
      <w:r w:rsidRPr="007620BC">
        <w:rPr>
          <w:rFonts w:ascii="Times New Roman" w:hAnsi="Times New Roman" w:cs="Times New Roman"/>
          <w:spacing w:val="11"/>
          <w:sz w:val="20"/>
          <w:szCs w:val="20"/>
        </w:rPr>
        <w:t xml:space="preserve"> </w:t>
      </w:r>
      <w:r w:rsidRPr="007620BC">
        <w:rPr>
          <w:rFonts w:ascii="Times New Roman" w:hAnsi="Times New Roman" w:cs="Times New Roman"/>
          <w:sz w:val="20"/>
          <w:szCs w:val="20"/>
        </w:rPr>
        <w:t>Enforcement</w:t>
      </w:r>
      <w:r w:rsidRPr="007620BC">
        <w:rPr>
          <w:rFonts w:ascii="Times New Roman" w:hAnsi="Times New Roman" w:cs="Times New Roman"/>
          <w:spacing w:val="24"/>
          <w:sz w:val="20"/>
          <w:szCs w:val="20"/>
        </w:rPr>
        <w:t xml:space="preserve"> </w:t>
      </w:r>
      <w:r w:rsidRPr="007620BC">
        <w:rPr>
          <w:rFonts w:ascii="Times New Roman" w:hAnsi="Times New Roman" w:cs="Times New Roman"/>
          <w:sz w:val="20"/>
          <w:szCs w:val="20"/>
        </w:rPr>
        <w:t>Notice,</w:t>
      </w:r>
    </w:p>
    <w:p w14:paraId="01CAC9FE" w14:textId="15A9A0C4" w:rsidR="006A0B5F" w:rsidRPr="007620BC" w:rsidRDefault="006A0B5F" w:rsidP="006A0B5F">
      <w:pPr>
        <w:pStyle w:val="BodyText"/>
        <w:numPr>
          <w:ilvl w:val="2"/>
          <w:numId w:val="21"/>
        </w:numPr>
        <w:spacing w:line="362" w:lineRule="auto"/>
        <w:ind w:left="1418" w:hanging="698"/>
        <w:jc w:val="both"/>
        <w:rPr>
          <w:rFonts w:ascii="Times New Roman" w:hAnsi="Times New Roman" w:cs="Times New Roman"/>
          <w:w w:val="105"/>
          <w:sz w:val="20"/>
          <w:szCs w:val="20"/>
        </w:rPr>
      </w:pPr>
      <w:r w:rsidRPr="007620BC">
        <w:rPr>
          <w:rFonts w:ascii="Times New Roman" w:hAnsi="Times New Roman" w:cs="Times New Roman"/>
          <w:w w:val="105"/>
          <w:sz w:val="20"/>
          <w:szCs w:val="20"/>
        </w:rPr>
        <w:t>second, to the person entitled to those shares at the date of the sale, but</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only after the certificate for the shares sold has been surrendered to the</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Company</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for</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cancellation</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or</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an</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indemnity</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(in</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a</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form</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reasonably</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satisfactory to the Directors) has been given for any lost certificates, and</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subject to a lien equivalent to the Company's Lien over those shares</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before</w:t>
      </w:r>
      <w:r w:rsidRPr="007620BC">
        <w:rPr>
          <w:rFonts w:ascii="Times New Roman" w:hAnsi="Times New Roman" w:cs="Times New Roman"/>
          <w:spacing w:val="-5"/>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sale</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for</w:t>
      </w:r>
      <w:r w:rsidRPr="007620BC">
        <w:rPr>
          <w:rFonts w:ascii="Times New Roman" w:hAnsi="Times New Roman" w:cs="Times New Roman"/>
          <w:spacing w:val="-9"/>
          <w:w w:val="105"/>
          <w:sz w:val="20"/>
          <w:szCs w:val="20"/>
        </w:rPr>
        <w:t xml:space="preserve"> </w:t>
      </w:r>
      <w:r w:rsidRPr="007620BC">
        <w:rPr>
          <w:rFonts w:ascii="Times New Roman" w:hAnsi="Times New Roman" w:cs="Times New Roman"/>
          <w:w w:val="105"/>
          <w:sz w:val="20"/>
          <w:szCs w:val="20"/>
        </w:rPr>
        <w:t>any</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money</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payable</w:t>
      </w:r>
      <w:r w:rsidRPr="007620BC">
        <w:rPr>
          <w:rFonts w:ascii="Times New Roman" w:hAnsi="Times New Roman" w:cs="Times New Roman"/>
          <w:spacing w:val="-7"/>
          <w:w w:val="105"/>
          <w:sz w:val="20"/>
          <w:szCs w:val="20"/>
        </w:rPr>
        <w:t xml:space="preserve"> </w:t>
      </w:r>
      <w:r w:rsidRPr="007620BC">
        <w:rPr>
          <w:rFonts w:ascii="Times New Roman" w:hAnsi="Times New Roman" w:cs="Times New Roman"/>
          <w:w w:val="105"/>
          <w:sz w:val="20"/>
          <w:szCs w:val="20"/>
        </w:rPr>
        <w:t>in</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respect</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of</w:t>
      </w:r>
      <w:r w:rsidRPr="007620BC">
        <w:rPr>
          <w:rFonts w:ascii="Times New Roman" w:hAnsi="Times New Roman" w:cs="Times New Roman"/>
          <w:spacing w:val="-10"/>
          <w:w w:val="105"/>
          <w:sz w:val="20"/>
          <w:szCs w:val="20"/>
        </w:rPr>
        <w:t xml:space="preserve"> </w:t>
      </w:r>
      <w:r w:rsidRPr="007620BC">
        <w:rPr>
          <w:rFonts w:ascii="Times New Roman" w:hAnsi="Times New Roman" w:cs="Times New Roman"/>
          <w:w w:val="105"/>
          <w:sz w:val="20"/>
          <w:szCs w:val="20"/>
        </w:rPr>
        <w:t>those</w:t>
      </w:r>
      <w:r w:rsidRPr="007620BC">
        <w:rPr>
          <w:rFonts w:ascii="Times New Roman" w:hAnsi="Times New Roman" w:cs="Times New Roman"/>
          <w:spacing w:val="-5"/>
          <w:w w:val="105"/>
          <w:sz w:val="20"/>
          <w:szCs w:val="20"/>
        </w:rPr>
        <w:t xml:space="preserve"> </w:t>
      </w:r>
      <w:r w:rsidRPr="007620BC">
        <w:rPr>
          <w:rFonts w:ascii="Times New Roman" w:hAnsi="Times New Roman" w:cs="Times New Roman"/>
          <w:w w:val="105"/>
          <w:sz w:val="20"/>
          <w:szCs w:val="20"/>
        </w:rPr>
        <w:t>Shares</w:t>
      </w:r>
    </w:p>
    <w:p w14:paraId="27893D2C" w14:textId="43CF0CD6" w:rsidR="006A0B5F" w:rsidRPr="007620BC" w:rsidRDefault="006A0B5F" w:rsidP="006A0B5F">
      <w:pPr>
        <w:pStyle w:val="BodyText"/>
        <w:numPr>
          <w:ilvl w:val="1"/>
          <w:numId w:val="21"/>
        </w:numPr>
        <w:spacing w:line="362" w:lineRule="auto"/>
        <w:ind w:left="1418" w:hanging="1058"/>
        <w:jc w:val="both"/>
        <w:rPr>
          <w:rFonts w:ascii="Times New Roman" w:hAnsi="Times New Roman" w:cs="Times New Roman"/>
          <w:w w:val="105"/>
          <w:sz w:val="20"/>
          <w:szCs w:val="20"/>
        </w:rPr>
      </w:pPr>
      <w:r w:rsidRPr="007620BC">
        <w:rPr>
          <w:rFonts w:ascii="Times New Roman" w:hAnsi="Times New Roman" w:cs="Times New Roman"/>
          <w:w w:val="105"/>
          <w:sz w:val="20"/>
          <w:szCs w:val="20"/>
        </w:rPr>
        <w:t xml:space="preserve">A statutory declaration by a Director or the Secretary that the declarant is </w:t>
      </w:r>
      <w:proofErr w:type="gramStart"/>
      <w:r w:rsidRPr="007620BC">
        <w:rPr>
          <w:rFonts w:ascii="Times New Roman" w:hAnsi="Times New Roman" w:cs="Times New Roman"/>
          <w:w w:val="105"/>
          <w:sz w:val="20"/>
          <w:szCs w:val="20"/>
        </w:rPr>
        <w:t>a  Director</w:t>
      </w:r>
      <w:proofErr w:type="gramEnd"/>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or the Secretary and that a share has been sold to satisfy the Company's Lien on a</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specified</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date</w:t>
      </w:r>
    </w:p>
    <w:p w14:paraId="792C5909" w14:textId="33E101E8" w:rsidR="006A0B5F" w:rsidRPr="007620BC" w:rsidRDefault="006A0B5F" w:rsidP="005E7ADC">
      <w:pPr>
        <w:pStyle w:val="BodyText"/>
        <w:numPr>
          <w:ilvl w:val="2"/>
          <w:numId w:val="21"/>
        </w:numPr>
        <w:spacing w:line="362" w:lineRule="auto"/>
        <w:ind w:left="1418" w:hanging="698"/>
        <w:jc w:val="both"/>
        <w:rPr>
          <w:rFonts w:ascii="Times New Roman" w:hAnsi="Times New Roman" w:cs="Times New Roman"/>
          <w:w w:val="105"/>
          <w:sz w:val="20"/>
          <w:szCs w:val="20"/>
        </w:rPr>
      </w:pPr>
      <w:r w:rsidRPr="007620BC">
        <w:rPr>
          <w:rFonts w:ascii="Times New Roman" w:hAnsi="Times New Roman" w:cs="Times New Roman"/>
          <w:w w:val="105"/>
          <w:sz w:val="20"/>
          <w:szCs w:val="20"/>
        </w:rPr>
        <w:t xml:space="preserve">Is conclusive evidence of the facts </w:t>
      </w:r>
      <w:r w:rsidR="005E7ADC" w:rsidRPr="007620BC">
        <w:rPr>
          <w:rFonts w:ascii="Times New Roman" w:hAnsi="Times New Roman" w:cs="Times New Roman"/>
          <w:w w:val="105"/>
          <w:sz w:val="20"/>
          <w:szCs w:val="20"/>
        </w:rPr>
        <w:t>stated in it against all persons claiming to be entitled to that share, and</w:t>
      </w:r>
    </w:p>
    <w:p w14:paraId="5A12FC8B" w14:textId="607C4AA6" w:rsidR="005E7ADC" w:rsidRPr="007620BC" w:rsidRDefault="005E7ADC" w:rsidP="005E7ADC">
      <w:pPr>
        <w:pStyle w:val="BodyText"/>
        <w:numPr>
          <w:ilvl w:val="2"/>
          <w:numId w:val="21"/>
        </w:numPr>
        <w:spacing w:line="362" w:lineRule="auto"/>
        <w:ind w:left="1418" w:hanging="698"/>
        <w:jc w:val="both"/>
        <w:rPr>
          <w:rFonts w:ascii="Times New Roman" w:hAnsi="Times New Roman" w:cs="Times New Roman"/>
          <w:w w:val="105"/>
          <w:sz w:val="20"/>
          <w:szCs w:val="20"/>
        </w:rPr>
      </w:pPr>
      <w:r w:rsidRPr="007620BC">
        <w:rPr>
          <w:rFonts w:ascii="Times New Roman" w:hAnsi="Times New Roman" w:cs="Times New Roman"/>
          <w:w w:val="105"/>
          <w:sz w:val="20"/>
          <w:szCs w:val="20"/>
        </w:rPr>
        <w:t>subject</w:t>
      </w:r>
      <w:r w:rsidRPr="007620BC">
        <w:rPr>
          <w:rFonts w:ascii="Times New Roman" w:hAnsi="Times New Roman" w:cs="Times New Roman"/>
          <w:spacing w:val="17"/>
          <w:w w:val="105"/>
          <w:sz w:val="20"/>
          <w:szCs w:val="20"/>
        </w:rPr>
        <w:t xml:space="preserve"> </w:t>
      </w:r>
      <w:r w:rsidRPr="007620BC">
        <w:rPr>
          <w:rFonts w:ascii="Times New Roman" w:hAnsi="Times New Roman" w:cs="Times New Roman"/>
          <w:w w:val="105"/>
          <w:sz w:val="20"/>
          <w:szCs w:val="20"/>
        </w:rPr>
        <w:t>to</w:t>
      </w:r>
      <w:r w:rsidRPr="007620BC">
        <w:rPr>
          <w:rFonts w:ascii="Times New Roman" w:hAnsi="Times New Roman" w:cs="Times New Roman"/>
          <w:spacing w:val="12"/>
          <w:w w:val="105"/>
          <w:sz w:val="20"/>
          <w:szCs w:val="20"/>
        </w:rPr>
        <w:t xml:space="preserve"> </w:t>
      </w:r>
      <w:r w:rsidRPr="007620BC">
        <w:rPr>
          <w:rFonts w:ascii="Times New Roman" w:hAnsi="Times New Roman" w:cs="Times New Roman"/>
          <w:w w:val="105"/>
          <w:sz w:val="20"/>
          <w:szCs w:val="20"/>
        </w:rPr>
        <w:t>compliance</w:t>
      </w:r>
      <w:r w:rsidRPr="007620BC">
        <w:rPr>
          <w:rFonts w:ascii="Times New Roman" w:hAnsi="Times New Roman" w:cs="Times New Roman"/>
          <w:spacing w:val="23"/>
          <w:w w:val="105"/>
          <w:sz w:val="20"/>
          <w:szCs w:val="20"/>
        </w:rPr>
        <w:t xml:space="preserve"> </w:t>
      </w:r>
      <w:r w:rsidRPr="007620BC">
        <w:rPr>
          <w:rFonts w:ascii="Times New Roman" w:hAnsi="Times New Roman" w:cs="Times New Roman"/>
          <w:w w:val="105"/>
          <w:sz w:val="20"/>
          <w:szCs w:val="20"/>
        </w:rPr>
        <w:t>with</w:t>
      </w:r>
      <w:r w:rsidRPr="007620BC">
        <w:rPr>
          <w:rFonts w:ascii="Times New Roman" w:hAnsi="Times New Roman" w:cs="Times New Roman"/>
          <w:spacing w:val="17"/>
          <w:w w:val="105"/>
          <w:sz w:val="20"/>
          <w:szCs w:val="20"/>
        </w:rPr>
        <w:t xml:space="preserve"> </w:t>
      </w:r>
      <w:r w:rsidRPr="007620BC">
        <w:rPr>
          <w:rFonts w:ascii="Times New Roman" w:hAnsi="Times New Roman" w:cs="Times New Roman"/>
          <w:w w:val="105"/>
          <w:sz w:val="20"/>
          <w:szCs w:val="20"/>
        </w:rPr>
        <w:t>any</w:t>
      </w:r>
      <w:r w:rsidRPr="007620BC">
        <w:rPr>
          <w:rFonts w:ascii="Times New Roman" w:hAnsi="Times New Roman" w:cs="Times New Roman"/>
          <w:spacing w:val="21"/>
          <w:w w:val="105"/>
          <w:sz w:val="20"/>
          <w:szCs w:val="20"/>
        </w:rPr>
        <w:t xml:space="preserve"> </w:t>
      </w:r>
      <w:r w:rsidRPr="007620BC">
        <w:rPr>
          <w:rFonts w:ascii="Times New Roman" w:hAnsi="Times New Roman" w:cs="Times New Roman"/>
          <w:w w:val="105"/>
          <w:sz w:val="20"/>
          <w:szCs w:val="20"/>
        </w:rPr>
        <w:t>other</w:t>
      </w:r>
      <w:r w:rsidRPr="007620BC">
        <w:rPr>
          <w:rFonts w:ascii="Times New Roman" w:hAnsi="Times New Roman" w:cs="Times New Roman"/>
          <w:spacing w:val="18"/>
          <w:w w:val="105"/>
          <w:sz w:val="20"/>
          <w:szCs w:val="20"/>
        </w:rPr>
        <w:t xml:space="preserve"> </w:t>
      </w:r>
      <w:r w:rsidRPr="007620BC">
        <w:rPr>
          <w:rFonts w:ascii="Times New Roman" w:hAnsi="Times New Roman" w:cs="Times New Roman"/>
          <w:w w:val="105"/>
          <w:sz w:val="20"/>
          <w:szCs w:val="20"/>
        </w:rPr>
        <w:t>formalities</w:t>
      </w:r>
      <w:r w:rsidRPr="007620BC">
        <w:rPr>
          <w:rFonts w:ascii="Times New Roman" w:hAnsi="Times New Roman" w:cs="Times New Roman"/>
          <w:spacing w:val="16"/>
          <w:w w:val="105"/>
          <w:sz w:val="20"/>
          <w:szCs w:val="20"/>
        </w:rPr>
        <w:t xml:space="preserve"> </w:t>
      </w:r>
      <w:r w:rsidRPr="007620BC">
        <w:rPr>
          <w:rFonts w:ascii="Times New Roman" w:hAnsi="Times New Roman" w:cs="Times New Roman"/>
          <w:w w:val="105"/>
          <w:sz w:val="20"/>
          <w:szCs w:val="20"/>
        </w:rPr>
        <w:t>of</w:t>
      </w:r>
      <w:r w:rsidRPr="007620BC">
        <w:rPr>
          <w:rFonts w:ascii="Times New Roman" w:hAnsi="Times New Roman" w:cs="Times New Roman"/>
          <w:spacing w:val="16"/>
          <w:w w:val="105"/>
          <w:sz w:val="20"/>
          <w:szCs w:val="20"/>
        </w:rPr>
        <w:t xml:space="preserve"> </w:t>
      </w:r>
      <w:r w:rsidRPr="007620BC">
        <w:rPr>
          <w:rFonts w:ascii="Times New Roman" w:hAnsi="Times New Roman" w:cs="Times New Roman"/>
          <w:w w:val="105"/>
          <w:sz w:val="20"/>
          <w:szCs w:val="20"/>
        </w:rPr>
        <w:t>transfer</w:t>
      </w:r>
      <w:r w:rsidRPr="007620BC">
        <w:rPr>
          <w:rFonts w:ascii="Times New Roman" w:hAnsi="Times New Roman" w:cs="Times New Roman"/>
          <w:spacing w:val="25"/>
          <w:w w:val="105"/>
          <w:sz w:val="20"/>
          <w:szCs w:val="20"/>
        </w:rPr>
        <w:t xml:space="preserve"> </w:t>
      </w:r>
      <w:r w:rsidRPr="007620BC">
        <w:rPr>
          <w:rFonts w:ascii="Times New Roman" w:hAnsi="Times New Roman" w:cs="Times New Roman"/>
          <w:w w:val="105"/>
          <w:sz w:val="20"/>
          <w:szCs w:val="20"/>
        </w:rPr>
        <w:t>required</w:t>
      </w:r>
      <w:r w:rsidRPr="007620BC">
        <w:rPr>
          <w:rFonts w:ascii="Times New Roman" w:hAnsi="Times New Roman" w:cs="Times New Roman"/>
          <w:spacing w:val="21"/>
          <w:w w:val="105"/>
          <w:sz w:val="20"/>
          <w:szCs w:val="20"/>
        </w:rPr>
        <w:t xml:space="preserve"> </w:t>
      </w:r>
      <w:r w:rsidRPr="007620BC">
        <w:rPr>
          <w:rFonts w:ascii="Times New Roman" w:hAnsi="Times New Roman" w:cs="Times New Roman"/>
          <w:w w:val="105"/>
          <w:sz w:val="20"/>
          <w:szCs w:val="20"/>
        </w:rPr>
        <w:t>by</w:t>
      </w:r>
      <w:r w:rsidRPr="007620BC">
        <w:rPr>
          <w:rFonts w:ascii="Times New Roman" w:hAnsi="Times New Roman" w:cs="Times New Roman"/>
          <w:spacing w:val="-52"/>
          <w:w w:val="105"/>
          <w:sz w:val="20"/>
          <w:szCs w:val="20"/>
        </w:rPr>
        <w:t xml:space="preserve"> </w:t>
      </w:r>
      <w:r w:rsidRPr="007620BC">
        <w:rPr>
          <w:rFonts w:ascii="Times New Roman" w:hAnsi="Times New Roman" w:cs="Times New Roman"/>
          <w:w w:val="105"/>
          <w:sz w:val="20"/>
          <w:szCs w:val="20"/>
        </w:rPr>
        <w:t>these</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articles or</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by</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law,</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constitutes a</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good</w:t>
      </w:r>
      <w:r w:rsidRPr="007620BC">
        <w:rPr>
          <w:rFonts w:ascii="Times New Roman" w:hAnsi="Times New Roman" w:cs="Times New Roman"/>
          <w:spacing w:val="-4"/>
          <w:w w:val="105"/>
          <w:sz w:val="20"/>
          <w:szCs w:val="20"/>
        </w:rPr>
        <w:t xml:space="preserve"> </w:t>
      </w:r>
      <w:r w:rsidRPr="007620BC">
        <w:rPr>
          <w:rFonts w:ascii="Times New Roman" w:hAnsi="Times New Roman" w:cs="Times New Roman"/>
          <w:w w:val="105"/>
          <w:sz w:val="20"/>
          <w:szCs w:val="20"/>
        </w:rPr>
        <w:t>title</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to</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that</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share</w:t>
      </w:r>
    </w:p>
    <w:p w14:paraId="18745188" w14:textId="30EF4488" w:rsidR="005E7ADC" w:rsidRPr="005B1973" w:rsidRDefault="005B1973" w:rsidP="005E7ADC">
      <w:pPr>
        <w:pStyle w:val="Heading1"/>
        <w:numPr>
          <w:ilvl w:val="0"/>
          <w:numId w:val="21"/>
        </w:numPr>
        <w:rPr>
          <w:rFonts w:ascii="Times New Roman" w:hAnsi="Times New Roman" w:cs="Times New Roman"/>
          <w:b/>
          <w:bCs/>
          <w:color w:val="auto"/>
          <w:sz w:val="22"/>
          <w:szCs w:val="22"/>
        </w:rPr>
      </w:pPr>
      <w:bookmarkStart w:id="102" w:name="_Toc73530773"/>
      <w:r w:rsidRPr="005B1973">
        <w:rPr>
          <w:rFonts w:ascii="Times New Roman" w:hAnsi="Times New Roman" w:cs="Times New Roman"/>
          <w:b/>
          <w:bCs/>
          <w:color w:val="auto"/>
          <w:sz w:val="22"/>
          <w:szCs w:val="22"/>
        </w:rPr>
        <w:lastRenderedPageBreak/>
        <w:t>CALL AND FORFEITURE</w:t>
      </w:r>
      <w:bookmarkEnd w:id="102"/>
      <w:r>
        <w:rPr>
          <w:rFonts w:ascii="Times New Roman" w:hAnsi="Times New Roman" w:cs="Times New Roman"/>
          <w:b/>
          <w:bCs/>
          <w:color w:val="auto"/>
          <w:sz w:val="22"/>
          <w:szCs w:val="22"/>
        </w:rPr>
        <w:t xml:space="preserve"> </w:t>
      </w:r>
    </w:p>
    <w:p w14:paraId="5E14C569" w14:textId="12B40B4D" w:rsidR="005E7ADC" w:rsidRPr="007620BC" w:rsidRDefault="005E7ADC" w:rsidP="005E7ADC">
      <w:pPr>
        <w:pStyle w:val="BodyText"/>
        <w:numPr>
          <w:ilvl w:val="1"/>
          <w:numId w:val="21"/>
        </w:numPr>
        <w:spacing w:line="362" w:lineRule="auto"/>
        <w:ind w:left="1418" w:hanging="1058"/>
        <w:jc w:val="both"/>
        <w:rPr>
          <w:rFonts w:ascii="Times New Roman" w:hAnsi="Times New Roman" w:cs="Times New Roman"/>
          <w:w w:val="105"/>
          <w:sz w:val="20"/>
          <w:szCs w:val="20"/>
        </w:rPr>
      </w:pPr>
      <w:r w:rsidRPr="007620BC">
        <w:rPr>
          <w:rFonts w:ascii="Times New Roman" w:hAnsi="Times New Roman" w:cs="Times New Roman"/>
          <w:w w:val="105"/>
          <w:sz w:val="20"/>
          <w:szCs w:val="20"/>
        </w:rPr>
        <w:t>Subject to these articles and the terms on which shares are allotted, the Directors</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may</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 xml:space="preserve">send a notice (a </w:t>
      </w:r>
      <w:r w:rsidRPr="007620BC">
        <w:rPr>
          <w:rFonts w:ascii="Times New Roman" w:hAnsi="Times New Roman" w:cs="Times New Roman"/>
          <w:b/>
          <w:w w:val="105"/>
          <w:sz w:val="20"/>
          <w:szCs w:val="20"/>
        </w:rPr>
        <w:t>"Call Notice")</w:t>
      </w:r>
      <w:r w:rsidRPr="007620BC">
        <w:rPr>
          <w:rFonts w:ascii="Times New Roman" w:hAnsi="Times New Roman" w:cs="Times New Roman"/>
          <w:b/>
          <w:spacing w:val="1"/>
          <w:w w:val="105"/>
          <w:sz w:val="20"/>
          <w:szCs w:val="20"/>
        </w:rPr>
        <w:t xml:space="preserve"> </w:t>
      </w:r>
      <w:r w:rsidRPr="007620BC">
        <w:rPr>
          <w:rFonts w:ascii="Times New Roman" w:hAnsi="Times New Roman" w:cs="Times New Roman"/>
          <w:w w:val="105"/>
          <w:sz w:val="20"/>
          <w:szCs w:val="20"/>
        </w:rPr>
        <w:t>to a shareholder</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requiring the shareholder to</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 xml:space="preserve">pay the Company a specified sum of money (a </w:t>
      </w:r>
      <w:r w:rsidRPr="007620BC">
        <w:rPr>
          <w:rFonts w:ascii="Times New Roman" w:hAnsi="Times New Roman" w:cs="Times New Roman"/>
          <w:b/>
          <w:w w:val="105"/>
          <w:sz w:val="20"/>
          <w:szCs w:val="20"/>
        </w:rPr>
        <w:t xml:space="preserve">"Call") </w:t>
      </w:r>
      <w:r w:rsidRPr="007620BC">
        <w:rPr>
          <w:rFonts w:ascii="Times New Roman" w:hAnsi="Times New Roman" w:cs="Times New Roman"/>
          <w:w w:val="105"/>
          <w:sz w:val="20"/>
          <w:szCs w:val="20"/>
        </w:rPr>
        <w:t>which is payable to the</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Company</w:t>
      </w:r>
      <w:r w:rsidRPr="007620BC">
        <w:rPr>
          <w:rFonts w:ascii="Times New Roman" w:hAnsi="Times New Roman" w:cs="Times New Roman"/>
          <w:spacing w:val="13"/>
          <w:w w:val="105"/>
          <w:sz w:val="20"/>
          <w:szCs w:val="20"/>
        </w:rPr>
        <w:t xml:space="preserve"> </w:t>
      </w:r>
      <w:r w:rsidRPr="007620BC">
        <w:rPr>
          <w:rFonts w:ascii="Times New Roman" w:hAnsi="Times New Roman" w:cs="Times New Roman"/>
          <w:w w:val="105"/>
          <w:sz w:val="20"/>
          <w:szCs w:val="20"/>
        </w:rPr>
        <w:t>at</w:t>
      </w:r>
      <w:r w:rsidRPr="007620BC">
        <w:rPr>
          <w:rFonts w:ascii="Times New Roman" w:hAnsi="Times New Roman" w:cs="Times New Roman"/>
          <w:spacing w:val="-9"/>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date</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when the</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Directors</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decide to</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send</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5"/>
          <w:w w:val="105"/>
          <w:sz w:val="20"/>
          <w:szCs w:val="20"/>
        </w:rPr>
        <w:t xml:space="preserve"> </w:t>
      </w:r>
      <w:r w:rsidRPr="007620BC">
        <w:rPr>
          <w:rFonts w:ascii="Times New Roman" w:hAnsi="Times New Roman" w:cs="Times New Roman"/>
          <w:w w:val="105"/>
          <w:sz w:val="20"/>
          <w:szCs w:val="20"/>
        </w:rPr>
        <w:t>Call</w:t>
      </w:r>
      <w:r w:rsidRPr="007620BC">
        <w:rPr>
          <w:rFonts w:ascii="Times New Roman" w:hAnsi="Times New Roman" w:cs="Times New Roman"/>
          <w:spacing w:val="-10"/>
          <w:w w:val="105"/>
          <w:sz w:val="20"/>
          <w:szCs w:val="20"/>
        </w:rPr>
        <w:t xml:space="preserve"> </w:t>
      </w:r>
      <w:r w:rsidRPr="007620BC">
        <w:rPr>
          <w:rFonts w:ascii="Times New Roman" w:hAnsi="Times New Roman" w:cs="Times New Roman"/>
          <w:w w:val="105"/>
          <w:sz w:val="20"/>
          <w:szCs w:val="20"/>
        </w:rPr>
        <w:t>Notice</w:t>
      </w:r>
    </w:p>
    <w:p w14:paraId="7DF97FF9" w14:textId="77777777" w:rsidR="005E7ADC" w:rsidRPr="007620BC" w:rsidRDefault="005E7ADC" w:rsidP="005E7ADC">
      <w:pPr>
        <w:pStyle w:val="BodyText"/>
        <w:numPr>
          <w:ilvl w:val="1"/>
          <w:numId w:val="21"/>
        </w:numPr>
        <w:spacing w:line="362" w:lineRule="auto"/>
        <w:ind w:left="1418" w:hanging="1058"/>
        <w:jc w:val="both"/>
        <w:rPr>
          <w:rFonts w:ascii="Times New Roman" w:hAnsi="Times New Roman" w:cs="Times New Roman"/>
          <w:w w:val="105"/>
          <w:sz w:val="20"/>
          <w:szCs w:val="20"/>
        </w:rPr>
      </w:pPr>
      <w:r w:rsidRPr="007620BC">
        <w:rPr>
          <w:rFonts w:ascii="Times New Roman" w:hAnsi="Times New Roman" w:cs="Times New Roman"/>
          <w:w w:val="105"/>
          <w:sz w:val="20"/>
          <w:szCs w:val="20"/>
        </w:rPr>
        <w:t xml:space="preserve">A Call Notice </w:t>
      </w:r>
    </w:p>
    <w:p w14:paraId="17B09E5F" w14:textId="04099082" w:rsidR="005E7ADC" w:rsidRPr="007620BC" w:rsidRDefault="005E7ADC" w:rsidP="005E7ADC">
      <w:pPr>
        <w:pStyle w:val="BodyText"/>
        <w:numPr>
          <w:ilvl w:val="2"/>
          <w:numId w:val="21"/>
        </w:numPr>
        <w:spacing w:line="362" w:lineRule="auto"/>
        <w:ind w:left="1418" w:hanging="698"/>
        <w:jc w:val="both"/>
        <w:rPr>
          <w:rFonts w:ascii="Times New Roman" w:hAnsi="Times New Roman" w:cs="Times New Roman"/>
          <w:w w:val="105"/>
          <w:sz w:val="20"/>
          <w:szCs w:val="20"/>
        </w:rPr>
      </w:pPr>
      <w:r w:rsidRPr="007620BC">
        <w:rPr>
          <w:rFonts w:ascii="Times New Roman" w:hAnsi="Times New Roman" w:cs="Times New Roman"/>
          <w:w w:val="105"/>
          <w:sz w:val="20"/>
          <w:szCs w:val="20"/>
        </w:rPr>
        <w:t>May not require a shareholder</w:t>
      </w:r>
      <w:r w:rsidRPr="007620BC">
        <w:rPr>
          <w:rFonts w:ascii="Times New Roman" w:hAnsi="Times New Roman" w:cs="Times New Roman"/>
          <w:spacing w:val="17"/>
          <w:w w:val="105"/>
          <w:sz w:val="20"/>
          <w:szCs w:val="20"/>
        </w:rPr>
        <w:t xml:space="preserve"> </w:t>
      </w:r>
      <w:r w:rsidRPr="007620BC">
        <w:rPr>
          <w:rFonts w:ascii="Times New Roman" w:hAnsi="Times New Roman" w:cs="Times New Roman"/>
          <w:w w:val="105"/>
          <w:sz w:val="20"/>
          <w:szCs w:val="20"/>
        </w:rPr>
        <w:t>to</w:t>
      </w:r>
      <w:r w:rsidRPr="007620BC">
        <w:rPr>
          <w:rFonts w:ascii="Times New Roman" w:hAnsi="Times New Roman" w:cs="Times New Roman"/>
          <w:spacing w:val="-10"/>
          <w:w w:val="105"/>
          <w:sz w:val="20"/>
          <w:szCs w:val="20"/>
        </w:rPr>
        <w:t xml:space="preserve"> </w:t>
      </w:r>
      <w:r w:rsidRPr="007620BC">
        <w:rPr>
          <w:rFonts w:ascii="Times New Roman" w:hAnsi="Times New Roman" w:cs="Times New Roman"/>
          <w:w w:val="105"/>
          <w:sz w:val="20"/>
          <w:szCs w:val="20"/>
        </w:rPr>
        <w:t>pay</w:t>
      </w:r>
      <w:r w:rsidRPr="007620BC">
        <w:rPr>
          <w:rFonts w:ascii="Times New Roman" w:hAnsi="Times New Roman" w:cs="Times New Roman"/>
          <w:spacing w:val="12"/>
          <w:w w:val="105"/>
          <w:sz w:val="20"/>
          <w:szCs w:val="20"/>
        </w:rPr>
        <w:t xml:space="preserve"> </w:t>
      </w:r>
      <w:r w:rsidRPr="007620BC">
        <w:rPr>
          <w:rFonts w:ascii="Times New Roman" w:hAnsi="Times New Roman" w:cs="Times New Roman"/>
          <w:w w:val="105"/>
          <w:sz w:val="20"/>
          <w:szCs w:val="20"/>
        </w:rPr>
        <w:t>a</w:t>
      </w:r>
      <w:r w:rsidRPr="007620BC">
        <w:rPr>
          <w:rFonts w:ascii="Times New Roman" w:hAnsi="Times New Roman" w:cs="Times New Roman"/>
          <w:spacing w:val="5"/>
          <w:w w:val="105"/>
          <w:sz w:val="20"/>
          <w:szCs w:val="20"/>
        </w:rPr>
        <w:t xml:space="preserve"> </w:t>
      </w:r>
      <w:r w:rsidRPr="007620BC">
        <w:rPr>
          <w:rFonts w:ascii="Times New Roman" w:hAnsi="Times New Roman" w:cs="Times New Roman"/>
          <w:w w:val="105"/>
          <w:sz w:val="20"/>
          <w:szCs w:val="20"/>
        </w:rPr>
        <w:t>Call which</w:t>
      </w:r>
      <w:r w:rsidRPr="007620BC">
        <w:rPr>
          <w:rFonts w:ascii="Times New Roman" w:hAnsi="Times New Roman" w:cs="Times New Roman"/>
          <w:spacing w:val="8"/>
          <w:w w:val="105"/>
          <w:sz w:val="20"/>
          <w:szCs w:val="20"/>
        </w:rPr>
        <w:t xml:space="preserve"> </w:t>
      </w:r>
      <w:r w:rsidRPr="007620BC">
        <w:rPr>
          <w:rFonts w:ascii="Times New Roman" w:hAnsi="Times New Roman" w:cs="Times New Roman"/>
          <w:w w:val="105"/>
          <w:sz w:val="20"/>
          <w:szCs w:val="20"/>
        </w:rPr>
        <w:t>exceeds</w:t>
      </w:r>
      <w:r w:rsidRPr="007620BC">
        <w:rPr>
          <w:rFonts w:ascii="Times New Roman" w:hAnsi="Times New Roman" w:cs="Times New Roman"/>
          <w:spacing w:val="12"/>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total sum unpaid</w:t>
      </w:r>
      <w:r w:rsidRPr="007620BC">
        <w:rPr>
          <w:rFonts w:ascii="Times New Roman" w:hAnsi="Times New Roman" w:cs="Times New Roman"/>
          <w:spacing w:val="12"/>
          <w:w w:val="105"/>
          <w:sz w:val="20"/>
          <w:szCs w:val="20"/>
        </w:rPr>
        <w:t xml:space="preserve"> </w:t>
      </w:r>
      <w:r w:rsidRPr="007620BC">
        <w:rPr>
          <w:rFonts w:ascii="Times New Roman" w:hAnsi="Times New Roman" w:cs="Times New Roman"/>
          <w:w w:val="105"/>
          <w:sz w:val="20"/>
          <w:szCs w:val="20"/>
        </w:rPr>
        <w:t>on</w:t>
      </w:r>
      <w:r w:rsidRPr="007620BC">
        <w:rPr>
          <w:rFonts w:ascii="Times New Roman" w:hAnsi="Times New Roman" w:cs="Times New Roman"/>
          <w:spacing w:val="12"/>
          <w:w w:val="105"/>
          <w:sz w:val="20"/>
          <w:szCs w:val="20"/>
        </w:rPr>
        <w:t xml:space="preserve"> </w:t>
      </w:r>
      <w:r w:rsidRPr="007620BC">
        <w:rPr>
          <w:rFonts w:ascii="Times New Roman" w:hAnsi="Times New Roman" w:cs="Times New Roman"/>
          <w:w w:val="105"/>
          <w:sz w:val="20"/>
          <w:szCs w:val="20"/>
        </w:rPr>
        <w:t>that</w:t>
      </w:r>
      <w:r w:rsidRPr="007620BC">
        <w:rPr>
          <w:rFonts w:ascii="Times New Roman" w:hAnsi="Times New Roman" w:cs="Times New Roman"/>
          <w:spacing w:val="19"/>
          <w:w w:val="105"/>
          <w:sz w:val="20"/>
          <w:szCs w:val="20"/>
        </w:rPr>
        <w:t xml:space="preserve"> </w:t>
      </w:r>
      <w:r w:rsidRPr="007620BC">
        <w:rPr>
          <w:rFonts w:ascii="Times New Roman" w:hAnsi="Times New Roman" w:cs="Times New Roman"/>
          <w:w w:val="105"/>
          <w:sz w:val="20"/>
          <w:szCs w:val="20"/>
        </w:rPr>
        <w:t>shareholder's</w:t>
      </w:r>
      <w:r w:rsidRPr="007620BC">
        <w:rPr>
          <w:rFonts w:ascii="Times New Roman" w:hAnsi="Times New Roman" w:cs="Times New Roman"/>
          <w:spacing w:val="31"/>
          <w:w w:val="105"/>
          <w:sz w:val="20"/>
          <w:szCs w:val="20"/>
        </w:rPr>
        <w:t xml:space="preserve"> </w:t>
      </w:r>
      <w:r w:rsidRPr="007620BC">
        <w:rPr>
          <w:rFonts w:ascii="Times New Roman" w:hAnsi="Times New Roman" w:cs="Times New Roman"/>
          <w:w w:val="105"/>
          <w:sz w:val="20"/>
          <w:szCs w:val="20"/>
        </w:rPr>
        <w:t>shares</w:t>
      </w:r>
      <w:r w:rsidRPr="007620BC">
        <w:rPr>
          <w:rFonts w:ascii="Times New Roman" w:hAnsi="Times New Roman" w:cs="Times New Roman"/>
          <w:spacing w:val="27"/>
          <w:w w:val="105"/>
          <w:sz w:val="20"/>
          <w:szCs w:val="20"/>
        </w:rPr>
        <w:t xml:space="preserve"> </w:t>
      </w:r>
      <w:r w:rsidRPr="007620BC">
        <w:rPr>
          <w:rFonts w:ascii="Times New Roman" w:hAnsi="Times New Roman" w:cs="Times New Roman"/>
          <w:w w:val="105"/>
          <w:sz w:val="20"/>
          <w:szCs w:val="20"/>
        </w:rPr>
        <w:t>(whether</w:t>
      </w:r>
      <w:r w:rsidRPr="007620BC">
        <w:rPr>
          <w:rFonts w:ascii="Times New Roman" w:hAnsi="Times New Roman" w:cs="Times New Roman"/>
          <w:spacing w:val="21"/>
          <w:w w:val="105"/>
          <w:sz w:val="20"/>
          <w:szCs w:val="20"/>
        </w:rPr>
        <w:t xml:space="preserve"> </w:t>
      </w:r>
      <w:r w:rsidRPr="007620BC">
        <w:rPr>
          <w:rFonts w:ascii="Times New Roman" w:hAnsi="Times New Roman" w:cs="Times New Roman"/>
          <w:w w:val="105"/>
          <w:sz w:val="20"/>
          <w:szCs w:val="20"/>
        </w:rPr>
        <w:t>as</w:t>
      </w:r>
      <w:r w:rsidRPr="007620BC">
        <w:rPr>
          <w:rFonts w:ascii="Times New Roman" w:hAnsi="Times New Roman" w:cs="Times New Roman"/>
          <w:spacing w:val="18"/>
          <w:w w:val="105"/>
          <w:sz w:val="20"/>
          <w:szCs w:val="20"/>
        </w:rPr>
        <w:t xml:space="preserve"> </w:t>
      </w:r>
      <w:r w:rsidRPr="007620BC">
        <w:rPr>
          <w:rFonts w:ascii="Times New Roman" w:hAnsi="Times New Roman" w:cs="Times New Roman"/>
          <w:w w:val="105"/>
          <w:sz w:val="20"/>
          <w:szCs w:val="20"/>
        </w:rPr>
        <w:t>to</w:t>
      </w:r>
      <w:r w:rsidRPr="007620BC">
        <w:rPr>
          <w:rFonts w:ascii="Times New Roman" w:hAnsi="Times New Roman" w:cs="Times New Roman"/>
          <w:spacing w:val="19"/>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17"/>
          <w:w w:val="105"/>
          <w:sz w:val="20"/>
          <w:szCs w:val="20"/>
        </w:rPr>
        <w:t xml:space="preserve"> </w:t>
      </w:r>
      <w:r w:rsidRPr="007620BC">
        <w:rPr>
          <w:rFonts w:ascii="Times New Roman" w:hAnsi="Times New Roman" w:cs="Times New Roman"/>
          <w:w w:val="105"/>
          <w:sz w:val="20"/>
          <w:szCs w:val="20"/>
        </w:rPr>
        <w:t>share's</w:t>
      </w:r>
      <w:r w:rsidRPr="007620BC">
        <w:rPr>
          <w:rFonts w:ascii="Times New Roman" w:hAnsi="Times New Roman" w:cs="Times New Roman"/>
          <w:spacing w:val="21"/>
          <w:w w:val="105"/>
          <w:sz w:val="20"/>
          <w:szCs w:val="20"/>
        </w:rPr>
        <w:t xml:space="preserve"> </w:t>
      </w:r>
      <w:r w:rsidRPr="007620BC">
        <w:rPr>
          <w:rFonts w:ascii="Times New Roman" w:hAnsi="Times New Roman" w:cs="Times New Roman"/>
          <w:w w:val="105"/>
          <w:sz w:val="20"/>
          <w:szCs w:val="20"/>
        </w:rPr>
        <w:t>nominal value</w:t>
      </w:r>
      <w:r w:rsidRPr="007620BC">
        <w:rPr>
          <w:rFonts w:ascii="Times New Roman" w:hAnsi="Times New Roman" w:cs="Times New Roman"/>
          <w:spacing w:val="-4"/>
          <w:w w:val="105"/>
          <w:sz w:val="20"/>
          <w:szCs w:val="20"/>
        </w:rPr>
        <w:t xml:space="preserve"> </w:t>
      </w:r>
      <w:r w:rsidRPr="007620BC">
        <w:rPr>
          <w:rFonts w:ascii="Times New Roman" w:hAnsi="Times New Roman" w:cs="Times New Roman"/>
          <w:w w:val="105"/>
          <w:sz w:val="20"/>
          <w:szCs w:val="20"/>
        </w:rPr>
        <w:t>or</w:t>
      </w:r>
      <w:r w:rsidRPr="007620BC">
        <w:rPr>
          <w:rFonts w:ascii="Times New Roman" w:hAnsi="Times New Roman" w:cs="Times New Roman"/>
          <w:spacing w:val="-12"/>
          <w:w w:val="105"/>
          <w:sz w:val="20"/>
          <w:szCs w:val="20"/>
        </w:rPr>
        <w:t xml:space="preserve"> </w:t>
      </w:r>
      <w:r w:rsidRPr="007620BC">
        <w:rPr>
          <w:rFonts w:ascii="Times New Roman" w:hAnsi="Times New Roman" w:cs="Times New Roman"/>
          <w:w w:val="105"/>
          <w:sz w:val="20"/>
          <w:szCs w:val="20"/>
        </w:rPr>
        <w:t>any</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amount payable</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to</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10"/>
          <w:w w:val="105"/>
          <w:sz w:val="20"/>
          <w:szCs w:val="20"/>
        </w:rPr>
        <w:t xml:space="preserve"> </w:t>
      </w:r>
      <w:r w:rsidRPr="007620BC">
        <w:rPr>
          <w:rFonts w:ascii="Times New Roman" w:hAnsi="Times New Roman" w:cs="Times New Roman"/>
          <w:w w:val="105"/>
          <w:sz w:val="20"/>
          <w:szCs w:val="20"/>
        </w:rPr>
        <w:t>Company</w:t>
      </w:r>
      <w:r w:rsidRPr="007620BC">
        <w:rPr>
          <w:rFonts w:ascii="Times New Roman" w:hAnsi="Times New Roman" w:cs="Times New Roman"/>
          <w:spacing w:val="9"/>
          <w:w w:val="105"/>
          <w:sz w:val="20"/>
          <w:szCs w:val="20"/>
        </w:rPr>
        <w:t xml:space="preserve"> </w:t>
      </w:r>
      <w:r w:rsidRPr="007620BC">
        <w:rPr>
          <w:rFonts w:ascii="Times New Roman" w:hAnsi="Times New Roman" w:cs="Times New Roman"/>
          <w:w w:val="105"/>
          <w:sz w:val="20"/>
          <w:szCs w:val="20"/>
        </w:rPr>
        <w:t>by</w:t>
      </w:r>
      <w:r w:rsidRPr="007620BC">
        <w:rPr>
          <w:rFonts w:ascii="Times New Roman" w:hAnsi="Times New Roman" w:cs="Times New Roman"/>
          <w:spacing w:val="-10"/>
          <w:w w:val="105"/>
          <w:sz w:val="20"/>
          <w:szCs w:val="20"/>
        </w:rPr>
        <w:t xml:space="preserve"> </w:t>
      </w:r>
      <w:r w:rsidRPr="007620BC">
        <w:rPr>
          <w:rFonts w:ascii="Times New Roman" w:hAnsi="Times New Roman" w:cs="Times New Roman"/>
          <w:w w:val="105"/>
          <w:sz w:val="20"/>
          <w:szCs w:val="20"/>
        </w:rPr>
        <w:t>way</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of</w:t>
      </w:r>
      <w:r w:rsidRPr="007620BC">
        <w:rPr>
          <w:rFonts w:ascii="Times New Roman" w:hAnsi="Times New Roman" w:cs="Times New Roman"/>
          <w:spacing w:val="-8"/>
          <w:w w:val="105"/>
          <w:sz w:val="20"/>
          <w:szCs w:val="20"/>
        </w:rPr>
        <w:t xml:space="preserve"> </w:t>
      </w:r>
      <w:r w:rsidRPr="007620BC">
        <w:rPr>
          <w:rFonts w:ascii="Times New Roman" w:hAnsi="Times New Roman" w:cs="Times New Roman"/>
          <w:w w:val="105"/>
          <w:sz w:val="20"/>
          <w:szCs w:val="20"/>
        </w:rPr>
        <w:t>premium),</w:t>
      </w:r>
    </w:p>
    <w:p w14:paraId="5132B60B" w14:textId="760CBFA6" w:rsidR="005E7ADC" w:rsidRPr="007620BC" w:rsidRDefault="005E7ADC" w:rsidP="005E7ADC">
      <w:pPr>
        <w:pStyle w:val="BodyText"/>
        <w:numPr>
          <w:ilvl w:val="2"/>
          <w:numId w:val="21"/>
        </w:numPr>
        <w:spacing w:line="362" w:lineRule="auto"/>
        <w:jc w:val="both"/>
        <w:rPr>
          <w:rFonts w:ascii="Times New Roman" w:hAnsi="Times New Roman" w:cs="Times New Roman"/>
          <w:w w:val="105"/>
          <w:sz w:val="20"/>
          <w:szCs w:val="20"/>
        </w:rPr>
      </w:pPr>
      <w:r w:rsidRPr="007620BC">
        <w:rPr>
          <w:rFonts w:ascii="Times New Roman" w:hAnsi="Times New Roman" w:cs="Times New Roman"/>
          <w:sz w:val="20"/>
          <w:szCs w:val="20"/>
        </w:rPr>
        <w:t>must</w:t>
      </w:r>
      <w:r w:rsidRPr="007620BC">
        <w:rPr>
          <w:rFonts w:ascii="Times New Roman" w:hAnsi="Times New Roman" w:cs="Times New Roman"/>
          <w:spacing w:val="13"/>
          <w:sz w:val="20"/>
          <w:szCs w:val="20"/>
        </w:rPr>
        <w:t xml:space="preserve"> </w:t>
      </w:r>
      <w:r w:rsidRPr="007620BC">
        <w:rPr>
          <w:rFonts w:ascii="Times New Roman" w:hAnsi="Times New Roman" w:cs="Times New Roman"/>
          <w:sz w:val="20"/>
          <w:szCs w:val="20"/>
        </w:rPr>
        <w:t>state</w:t>
      </w:r>
      <w:r w:rsidRPr="007620BC">
        <w:rPr>
          <w:rFonts w:ascii="Times New Roman" w:hAnsi="Times New Roman" w:cs="Times New Roman"/>
          <w:spacing w:val="11"/>
          <w:sz w:val="20"/>
          <w:szCs w:val="20"/>
        </w:rPr>
        <w:t xml:space="preserve"> </w:t>
      </w:r>
      <w:r w:rsidRPr="007620BC">
        <w:rPr>
          <w:rFonts w:ascii="Times New Roman" w:hAnsi="Times New Roman" w:cs="Times New Roman"/>
          <w:sz w:val="20"/>
          <w:szCs w:val="20"/>
        </w:rPr>
        <w:t>when</w:t>
      </w:r>
      <w:r w:rsidRPr="007620BC">
        <w:rPr>
          <w:rFonts w:ascii="Times New Roman" w:hAnsi="Times New Roman" w:cs="Times New Roman"/>
          <w:spacing w:val="9"/>
          <w:sz w:val="20"/>
          <w:szCs w:val="20"/>
        </w:rPr>
        <w:t xml:space="preserve"> </w:t>
      </w:r>
      <w:r w:rsidRPr="007620BC">
        <w:rPr>
          <w:rFonts w:ascii="Times New Roman" w:hAnsi="Times New Roman" w:cs="Times New Roman"/>
          <w:sz w:val="20"/>
          <w:szCs w:val="20"/>
        </w:rPr>
        <w:t>and</w:t>
      </w:r>
      <w:r w:rsidRPr="007620BC">
        <w:rPr>
          <w:rFonts w:ascii="Times New Roman" w:hAnsi="Times New Roman" w:cs="Times New Roman"/>
          <w:spacing w:val="4"/>
          <w:sz w:val="20"/>
          <w:szCs w:val="20"/>
        </w:rPr>
        <w:t xml:space="preserve"> </w:t>
      </w:r>
      <w:r w:rsidRPr="007620BC">
        <w:rPr>
          <w:rFonts w:ascii="Times New Roman" w:hAnsi="Times New Roman" w:cs="Times New Roman"/>
          <w:sz w:val="20"/>
          <w:szCs w:val="20"/>
        </w:rPr>
        <w:t>how</w:t>
      </w:r>
      <w:r w:rsidRPr="007620BC">
        <w:rPr>
          <w:rFonts w:ascii="Times New Roman" w:hAnsi="Times New Roman" w:cs="Times New Roman"/>
          <w:spacing w:val="12"/>
          <w:sz w:val="20"/>
          <w:szCs w:val="20"/>
        </w:rPr>
        <w:t xml:space="preserve"> </w:t>
      </w:r>
      <w:r w:rsidRPr="007620BC">
        <w:rPr>
          <w:rFonts w:ascii="Times New Roman" w:hAnsi="Times New Roman" w:cs="Times New Roman"/>
          <w:sz w:val="20"/>
          <w:szCs w:val="20"/>
        </w:rPr>
        <w:t>any</w:t>
      </w:r>
      <w:r w:rsidRPr="007620BC">
        <w:rPr>
          <w:rFonts w:ascii="Times New Roman" w:hAnsi="Times New Roman" w:cs="Times New Roman"/>
          <w:spacing w:val="15"/>
          <w:sz w:val="20"/>
          <w:szCs w:val="20"/>
        </w:rPr>
        <w:t xml:space="preserve"> </w:t>
      </w:r>
      <w:r w:rsidRPr="007620BC">
        <w:rPr>
          <w:rFonts w:ascii="Times New Roman" w:hAnsi="Times New Roman" w:cs="Times New Roman"/>
          <w:sz w:val="20"/>
          <w:szCs w:val="20"/>
        </w:rPr>
        <w:t>Call</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to</w:t>
      </w:r>
      <w:r w:rsidRPr="007620BC">
        <w:rPr>
          <w:rFonts w:ascii="Times New Roman" w:hAnsi="Times New Roman" w:cs="Times New Roman"/>
          <w:spacing w:val="21"/>
          <w:sz w:val="20"/>
          <w:szCs w:val="20"/>
        </w:rPr>
        <w:t xml:space="preserve"> </w:t>
      </w:r>
      <w:r w:rsidRPr="007620BC">
        <w:rPr>
          <w:rFonts w:ascii="Times New Roman" w:hAnsi="Times New Roman" w:cs="Times New Roman"/>
          <w:sz w:val="20"/>
          <w:szCs w:val="20"/>
        </w:rPr>
        <w:t>which</w:t>
      </w:r>
      <w:r w:rsidRPr="007620BC">
        <w:rPr>
          <w:rFonts w:ascii="Times New Roman" w:hAnsi="Times New Roman" w:cs="Times New Roman"/>
          <w:spacing w:val="4"/>
          <w:sz w:val="20"/>
          <w:szCs w:val="20"/>
        </w:rPr>
        <w:t xml:space="preserve"> </w:t>
      </w:r>
      <w:r w:rsidRPr="007620BC">
        <w:rPr>
          <w:rFonts w:ascii="Times New Roman" w:hAnsi="Times New Roman" w:cs="Times New Roman"/>
          <w:sz w:val="20"/>
          <w:szCs w:val="20"/>
        </w:rPr>
        <w:t>it</w:t>
      </w:r>
      <w:r w:rsidRPr="007620BC">
        <w:rPr>
          <w:rFonts w:ascii="Times New Roman" w:hAnsi="Times New Roman" w:cs="Times New Roman"/>
          <w:spacing w:val="14"/>
          <w:sz w:val="20"/>
          <w:szCs w:val="20"/>
        </w:rPr>
        <w:t xml:space="preserve"> </w:t>
      </w:r>
      <w:r w:rsidRPr="007620BC">
        <w:rPr>
          <w:rFonts w:ascii="Times New Roman" w:hAnsi="Times New Roman" w:cs="Times New Roman"/>
          <w:sz w:val="20"/>
          <w:szCs w:val="20"/>
        </w:rPr>
        <w:t>relates</w:t>
      </w:r>
      <w:r w:rsidRPr="007620BC">
        <w:rPr>
          <w:rFonts w:ascii="Times New Roman" w:hAnsi="Times New Roman" w:cs="Times New Roman"/>
          <w:spacing w:val="4"/>
          <w:sz w:val="20"/>
          <w:szCs w:val="20"/>
        </w:rPr>
        <w:t xml:space="preserve"> </w:t>
      </w:r>
      <w:r w:rsidRPr="007620BC">
        <w:rPr>
          <w:rFonts w:ascii="Times New Roman" w:hAnsi="Times New Roman" w:cs="Times New Roman"/>
          <w:sz w:val="20"/>
          <w:szCs w:val="20"/>
        </w:rPr>
        <w:t>is to</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be</w:t>
      </w:r>
      <w:r w:rsidRPr="007620BC">
        <w:rPr>
          <w:rFonts w:ascii="Times New Roman" w:hAnsi="Times New Roman" w:cs="Times New Roman"/>
          <w:spacing w:val="11"/>
          <w:sz w:val="20"/>
          <w:szCs w:val="20"/>
        </w:rPr>
        <w:t xml:space="preserve"> </w:t>
      </w:r>
      <w:r w:rsidRPr="007620BC">
        <w:rPr>
          <w:rFonts w:ascii="Times New Roman" w:hAnsi="Times New Roman" w:cs="Times New Roman"/>
          <w:sz w:val="20"/>
          <w:szCs w:val="20"/>
        </w:rPr>
        <w:t>paid,</w:t>
      </w:r>
      <w:r w:rsidRPr="007620BC">
        <w:rPr>
          <w:rFonts w:ascii="Times New Roman" w:hAnsi="Times New Roman" w:cs="Times New Roman"/>
          <w:spacing w:val="12"/>
          <w:sz w:val="20"/>
          <w:szCs w:val="20"/>
        </w:rPr>
        <w:t xml:space="preserve"> </w:t>
      </w:r>
      <w:r w:rsidRPr="007620BC">
        <w:rPr>
          <w:rFonts w:ascii="Times New Roman" w:hAnsi="Times New Roman" w:cs="Times New Roman"/>
          <w:sz w:val="20"/>
          <w:szCs w:val="20"/>
        </w:rPr>
        <w:t>and</w:t>
      </w:r>
    </w:p>
    <w:p w14:paraId="6221489A" w14:textId="5990EA0F" w:rsidR="005E7ADC" w:rsidRPr="007620BC" w:rsidRDefault="005E7ADC" w:rsidP="005E7ADC">
      <w:pPr>
        <w:pStyle w:val="BodyText"/>
        <w:numPr>
          <w:ilvl w:val="2"/>
          <w:numId w:val="21"/>
        </w:numPr>
        <w:spacing w:line="362" w:lineRule="auto"/>
        <w:jc w:val="both"/>
        <w:rPr>
          <w:rFonts w:ascii="Times New Roman" w:hAnsi="Times New Roman" w:cs="Times New Roman"/>
          <w:w w:val="105"/>
          <w:sz w:val="20"/>
          <w:szCs w:val="20"/>
        </w:rPr>
      </w:pPr>
      <w:r w:rsidRPr="007620BC">
        <w:rPr>
          <w:rFonts w:ascii="Times New Roman" w:hAnsi="Times New Roman" w:cs="Times New Roman"/>
          <w:w w:val="105"/>
          <w:sz w:val="20"/>
          <w:szCs w:val="20"/>
        </w:rPr>
        <w:t>may permit</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or</w:t>
      </w:r>
      <w:r w:rsidRPr="007620BC">
        <w:rPr>
          <w:rFonts w:ascii="Times New Roman" w:hAnsi="Times New Roman" w:cs="Times New Roman"/>
          <w:spacing w:val="-4"/>
          <w:w w:val="105"/>
          <w:sz w:val="20"/>
          <w:szCs w:val="20"/>
        </w:rPr>
        <w:t xml:space="preserve"> </w:t>
      </w:r>
      <w:r w:rsidRPr="007620BC">
        <w:rPr>
          <w:rFonts w:ascii="Times New Roman" w:hAnsi="Times New Roman" w:cs="Times New Roman"/>
          <w:w w:val="105"/>
          <w:sz w:val="20"/>
          <w:szCs w:val="20"/>
        </w:rPr>
        <w:t>require</w:t>
      </w:r>
      <w:r w:rsidRPr="007620BC">
        <w:rPr>
          <w:rFonts w:ascii="Times New Roman" w:hAnsi="Times New Roman" w:cs="Times New Roman"/>
          <w:spacing w:val="4"/>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Call</w:t>
      </w:r>
      <w:r w:rsidRPr="007620BC">
        <w:rPr>
          <w:rFonts w:ascii="Times New Roman" w:hAnsi="Times New Roman" w:cs="Times New Roman"/>
          <w:spacing w:val="-4"/>
          <w:w w:val="105"/>
          <w:sz w:val="20"/>
          <w:szCs w:val="20"/>
        </w:rPr>
        <w:t xml:space="preserve"> </w:t>
      </w:r>
      <w:r w:rsidRPr="007620BC">
        <w:rPr>
          <w:rFonts w:ascii="Times New Roman" w:hAnsi="Times New Roman" w:cs="Times New Roman"/>
          <w:w w:val="105"/>
          <w:sz w:val="20"/>
          <w:szCs w:val="20"/>
        </w:rPr>
        <w:t>to</w:t>
      </w:r>
      <w:r w:rsidRPr="007620BC">
        <w:rPr>
          <w:rFonts w:ascii="Times New Roman" w:hAnsi="Times New Roman" w:cs="Times New Roman"/>
          <w:spacing w:val="-12"/>
          <w:w w:val="105"/>
          <w:sz w:val="20"/>
          <w:szCs w:val="20"/>
        </w:rPr>
        <w:t xml:space="preserve"> </w:t>
      </w:r>
      <w:r w:rsidRPr="007620BC">
        <w:rPr>
          <w:rFonts w:ascii="Times New Roman" w:hAnsi="Times New Roman" w:cs="Times New Roman"/>
          <w:w w:val="105"/>
          <w:sz w:val="20"/>
          <w:szCs w:val="20"/>
        </w:rPr>
        <w:t>be</w:t>
      </w:r>
      <w:r w:rsidRPr="007620BC">
        <w:rPr>
          <w:rFonts w:ascii="Times New Roman" w:hAnsi="Times New Roman" w:cs="Times New Roman"/>
          <w:spacing w:val="-10"/>
          <w:w w:val="105"/>
          <w:sz w:val="20"/>
          <w:szCs w:val="20"/>
        </w:rPr>
        <w:t xml:space="preserve"> </w:t>
      </w:r>
      <w:r w:rsidRPr="007620BC">
        <w:rPr>
          <w:rFonts w:ascii="Times New Roman" w:hAnsi="Times New Roman" w:cs="Times New Roman"/>
          <w:w w:val="105"/>
          <w:sz w:val="20"/>
          <w:szCs w:val="20"/>
        </w:rPr>
        <w:t>paid</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by</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instalments</w:t>
      </w:r>
    </w:p>
    <w:p w14:paraId="277036DD" w14:textId="3F66E4EE" w:rsidR="005E7ADC" w:rsidRPr="007620BC" w:rsidRDefault="005E7ADC" w:rsidP="005E7ADC">
      <w:pPr>
        <w:pStyle w:val="BodyText"/>
        <w:numPr>
          <w:ilvl w:val="1"/>
          <w:numId w:val="21"/>
        </w:numPr>
        <w:spacing w:line="362" w:lineRule="auto"/>
        <w:ind w:left="1418" w:hanging="1058"/>
        <w:jc w:val="both"/>
        <w:rPr>
          <w:rFonts w:ascii="Times New Roman" w:hAnsi="Times New Roman" w:cs="Times New Roman"/>
          <w:w w:val="105"/>
          <w:sz w:val="20"/>
          <w:szCs w:val="20"/>
        </w:rPr>
      </w:pPr>
      <w:r w:rsidRPr="007620BC">
        <w:rPr>
          <w:rFonts w:ascii="Times New Roman" w:hAnsi="Times New Roman" w:cs="Times New Roman"/>
          <w:w w:val="105"/>
          <w:sz w:val="20"/>
          <w:szCs w:val="20"/>
        </w:rPr>
        <w:t>A</w:t>
      </w:r>
      <w:r w:rsidRPr="007620BC">
        <w:rPr>
          <w:rFonts w:ascii="Times New Roman" w:hAnsi="Times New Roman" w:cs="Times New Roman"/>
          <w:spacing w:val="-4"/>
          <w:w w:val="105"/>
          <w:sz w:val="20"/>
          <w:szCs w:val="20"/>
        </w:rPr>
        <w:t xml:space="preserve"> </w:t>
      </w:r>
      <w:r w:rsidRPr="007620BC">
        <w:rPr>
          <w:rFonts w:ascii="Times New Roman" w:hAnsi="Times New Roman" w:cs="Times New Roman"/>
          <w:w w:val="105"/>
          <w:sz w:val="20"/>
          <w:szCs w:val="20"/>
        </w:rPr>
        <w:t>shareholder</w:t>
      </w:r>
      <w:r w:rsidRPr="007620BC">
        <w:rPr>
          <w:rFonts w:ascii="Times New Roman" w:hAnsi="Times New Roman" w:cs="Times New Roman"/>
          <w:spacing w:val="12"/>
          <w:w w:val="105"/>
          <w:sz w:val="20"/>
          <w:szCs w:val="20"/>
        </w:rPr>
        <w:t xml:space="preserve"> </w:t>
      </w:r>
      <w:r w:rsidRPr="007620BC">
        <w:rPr>
          <w:rFonts w:ascii="Times New Roman" w:hAnsi="Times New Roman" w:cs="Times New Roman"/>
          <w:w w:val="105"/>
          <w:sz w:val="20"/>
          <w:szCs w:val="20"/>
        </w:rPr>
        <w:t>must</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comply</w:t>
      </w:r>
      <w:r w:rsidRPr="007620BC">
        <w:rPr>
          <w:rFonts w:ascii="Times New Roman" w:hAnsi="Times New Roman" w:cs="Times New Roman"/>
          <w:spacing w:val="5"/>
          <w:w w:val="105"/>
          <w:sz w:val="20"/>
          <w:szCs w:val="20"/>
        </w:rPr>
        <w:t xml:space="preserve"> </w:t>
      </w:r>
      <w:r w:rsidRPr="007620BC">
        <w:rPr>
          <w:rFonts w:ascii="Times New Roman" w:hAnsi="Times New Roman" w:cs="Times New Roman"/>
          <w:w w:val="105"/>
          <w:sz w:val="20"/>
          <w:szCs w:val="20"/>
        </w:rPr>
        <w:t>with</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8"/>
          <w:w w:val="105"/>
          <w:sz w:val="20"/>
          <w:szCs w:val="20"/>
        </w:rPr>
        <w:t xml:space="preserve"> </w:t>
      </w:r>
      <w:r w:rsidRPr="007620BC">
        <w:rPr>
          <w:rFonts w:ascii="Times New Roman" w:hAnsi="Times New Roman" w:cs="Times New Roman"/>
          <w:w w:val="105"/>
          <w:sz w:val="20"/>
          <w:szCs w:val="20"/>
        </w:rPr>
        <w:t>requirements</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of</w:t>
      </w:r>
      <w:r w:rsidRPr="007620BC">
        <w:rPr>
          <w:rFonts w:ascii="Times New Roman" w:hAnsi="Times New Roman" w:cs="Times New Roman"/>
          <w:spacing w:val="-5"/>
          <w:w w:val="105"/>
          <w:sz w:val="20"/>
          <w:szCs w:val="20"/>
        </w:rPr>
        <w:t xml:space="preserve"> </w:t>
      </w:r>
      <w:r w:rsidRPr="007620BC">
        <w:rPr>
          <w:rFonts w:ascii="Times New Roman" w:hAnsi="Times New Roman" w:cs="Times New Roman"/>
          <w:w w:val="105"/>
          <w:sz w:val="20"/>
          <w:szCs w:val="20"/>
        </w:rPr>
        <w:t>a</w:t>
      </w:r>
      <w:r w:rsidRPr="007620BC">
        <w:rPr>
          <w:rFonts w:ascii="Times New Roman" w:hAnsi="Times New Roman" w:cs="Times New Roman"/>
          <w:spacing w:val="-7"/>
          <w:w w:val="105"/>
          <w:sz w:val="20"/>
          <w:szCs w:val="20"/>
        </w:rPr>
        <w:t xml:space="preserve"> </w:t>
      </w:r>
      <w:r w:rsidRPr="007620BC">
        <w:rPr>
          <w:rFonts w:ascii="Times New Roman" w:hAnsi="Times New Roman" w:cs="Times New Roman"/>
          <w:w w:val="105"/>
          <w:sz w:val="20"/>
          <w:szCs w:val="20"/>
        </w:rPr>
        <w:t>Call</w:t>
      </w:r>
      <w:r w:rsidRPr="007620BC">
        <w:rPr>
          <w:rFonts w:ascii="Times New Roman" w:hAnsi="Times New Roman" w:cs="Times New Roman"/>
          <w:spacing w:val="-12"/>
          <w:w w:val="105"/>
          <w:sz w:val="20"/>
          <w:szCs w:val="20"/>
        </w:rPr>
        <w:t xml:space="preserve"> </w:t>
      </w:r>
      <w:r w:rsidRPr="007620BC">
        <w:rPr>
          <w:rFonts w:ascii="Times New Roman" w:hAnsi="Times New Roman" w:cs="Times New Roman"/>
          <w:w w:val="105"/>
          <w:sz w:val="20"/>
          <w:szCs w:val="20"/>
        </w:rPr>
        <w:t>Notice,</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but</w:t>
      </w:r>
      <w:r w:rsidRPr="007620BC">
        <w:rPr>
          <w:rFonts w:ascii="Times New Roman" w:hAnsi="Times New Roman" w:cs="Times New Roman"/>
          <w:spacing w:val="-13"/>
          <w:w w:val="105"/>
          <w:sz w:val="20"/>
          <w:szCs w:val="20"/>
        </w:rPr>
        <w:t xml:space="preserve"> </w:t>
      </w:r>
      <w:r w:rsidRPr="007620BC">
        <w:rPr>
          <w:rFonts w:ascii="Times New Roman" w:hAnsi="Times New Roman" w:cs="Times New Roman"/>
          <w:w w:val="105"/>
          <w:sz w:val="20"/>
          <w:szCs w:val="20"/>
        </w:rPr>
        <w:t>no</w:t>
      </w:r>
      <w:r w:rsidRPr="007620BC">
        <w:rPr>
          <w:rFonts w:ascii="Times New Roman" w:hAnsi="Times New Roman" w:cs="Times New Roman"/>
          <w:spacing w:val="-5"/>
          <w:w w:val="105"/>
          <w:sz w:val="20"/>
          <w:szCs w:val="20"/>
        </w:rPr>
        <w:t xml:space="preserve"> </w:t>
      </w:r>
      <w:r w:rsidRPr="007620BC">
        <w:rPr>
          <w:rFonts w:ascii="Times New Roman" w:hAnsi="Times New Roman" w:cs="Times New Roman"/>
          <w:w w:val="105"/>
          <w:sz w:val="20"/>
          <w:szCs w:val="20"/>
        </w:rPr>
        <w:t>shareholder</w:t>
      </w:r>
      <w:r w:rsidRPr="007620BC">
        <w:rPr>
          <w:rFonts w:ascii="Times New Roman" w:hAnsi="Times New Roman" w:cs="Times New Roman"/>
          <w:spacing w:val="-52"/>
          <w:w w:val="105"/>
          <w:sz w:val="20"/>
          <w:szCs w:val="20"/>
        </w:rPr>
        <w:t xml:space="preserve"> </w:t>
      </w:r>
      <w:r w:rsidRPr="007620BC">
        <w:rPr>
          <w:rFonts w:ascii="Times New Roman" w:hAnsi="Times New Roman" w:cs="Times New Roman"/>
          <w:w w:val="105"/>
          <w:sz w:val="20"/>
          <w:szCs w:val="20"/>
        </w:rPr>
        <w:t>Is</w:t>
      </w:r>
      <w:r w:rsidRPr="007620BC">
        <w:rPr>
          <w:rFonts w:ascii="Times New Roman" w:hAnsi="Times New Roman" w:cs="Times New Roman"/>
          <w:spacing w:val="-8"/>
          <w:w w:val="105"/>
          <w:sz w:val="20"/>
          <w:szCs w:val="20"/>
        </w:rPr>
        <w:t xml:space="preserve"> </w:t>
      </w:r>
      <w:r w:rsidRPr="007620BC">
        <w:rPr>
          <w:rFonts w:ascii="Times New Roman" w:hAnsi="Times New Roman" w:cs="Times New Roman"/>
          <w:w w:val="105"/>
          <w:sz w:val="20"/>
          <w:szCs w:val="20"/>
        </w:rPr>
        <w:t>obliged</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to</w:t>
      </w:r>
      <w:r w:rsidRPr="007620BC">
        <w:rPr>
          <w:rFonts w:ascii="Times New Roman" w:hAnsi="Times New Roman" w:cs="Times New Roman"/>
          <w:spacing w:val="4"/>
          <w:w w:val="105"/>
          <w:sz w:val="20"/>
          <w:szCs w:val="20"/>
        </w:rPr>
        <w:t xml:space="preserve"> </w:t>
      </w:r>
      <w:r w:rsidRPr="007620BC">
        <w:rPr>
          <w:rFonts w:ascii="Times New Roman" w:hAnsi="Times New Roman" w:cs="Times New Roman"/>
          <w:w w:val="105"/>
          <w:sz w:val="20"/>
          <w:szCs w:val="20"/>
        </w:rPr>
        <w:t>pay</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any</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Call</w:t>
      </w:r>
      <w:r w:rsidRPr="007620BC">
        <w:rPr>
          <w:rFonts w:ascii="Times New Roman" w:hAnsi="Times New Roman" w:cs="Times New Roman"/>
          <w:spacing w:val="-10"/>
          <w:w w:val="105"/>
          <w:sz w:val="20"/>
          <w:szCs w:val="20"/>
        </w:rPr>
        <w:t xml:space="preserve"> </w:t>
      </w:r>
      <w:r w:rsidRPr="007620BC">
        <w:rPr>
          <w:rFonts w:ascii="Times New Roman" w:hAnsi="Times New Roman" w:cs="Times New Roman"/>
          <w:w w:val="105"/>
          <w:sz w:val="20"/>
          <w:szCs w:val="20"/>
        </w:rPr>
        <w:t>before</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14</w:t>
      </w:r>
      <w:r w:rsidRPr="007620BC">
        <w:rPr>
          <w:rFonts w:ascii="Times New Roman" w:hAnsi="Times New Roman" w:cs="Times New Roman"/>
          <w:spacing w:val="-7"/>
          <w:w w:val="105"/>
          <w:sz w:val="20"/>
          <w:szCs w:val="20"/>
        </w:rPr>
        <w:t xml:space="preserve"> </w:t>
      </w:r>
      <w:r w:rsidRPr="007620BC">
        <w:rPr>
          <w:rFonts w:ascii="Times New Roman" w:hAnsi="Times New Roman" w:cs="Times New Roman"/>
          <w:w w:val="105"/>
          <w:sz w:val="20"/>
          <w:szCs w:val="20"/>
        </w:rPr>
        <w:t>days</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have</w:t>
      </w:r>
      <w:r w:rsidRPr="007620BC">
        <w:rPr>
          <w:rFonts w:ascii="Times New Roman" w:hAnsi="Times New Roman" w:cs="Times New Roman"/>
          <w:spacing w:val="-7"/>
          <w:w w:val="105"/>
          <w:sz w:val="20"/>
          <w:szCs w:val="20"/>
        </w:rPr>
        <w:t xml:space="preserve"> </w:t>
      </w:r>
      <w:r w:rsidRPr="007620BC">
        <w:rPr>
          <w:rFonts w:ascii="Times New Roman" w:hAnsi="Times New Roman" w:cs="Times New Roman"/>
          <w:w w:val="105"/>
          <w:sz w:val="20"/>
          <w:szCs w:val="20"/>
        </w:rPr>
        <w:t>passed</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since</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7"/>
          <w:w w:val="105"/>
          <w:sz w:val="20"/>
          <w:szCs w:val="20"/>
        </w:rPr>
        <w:t xml:space="preserve"> </w:t>
      </w:r>
      <w:r w:rsidRPr="007620BC">
        <w:rPr>
          <w:rFonts w:ascii="Times New Roman" w:hAnsi="Times New Roman" w:cs="Times New Roman"/>
          <w:w w:val="105"/>
          <w:sz w:val="20"/>
          <w:szCs w:val="20"/>
        </w:rPr>
        <w:t>Call</w:t>
      </w:r>
      <w:r w:rsidRPr="007620BC">
        <w:rPr>
          <w:rFonts w:ascii="Times New Roman" w:hAnsi="Times New Roman" w:cs="Times New Roman"/>
          <w:spacing w:val="-5"/>
          <w:w w:val="105"/>
          <w:sz w:val="20"/>
          <w:szCs w:val="20"/>
        </w:rPr>
        <w:t xml:space="preserve"> </w:t>
      </w:r>
      <w:r w:rsidRPr="007620BC">
        <w:rPr>
          <w:rFonts w:ascii="Times New Roman" w:hAnsi="Times New Roman" w:cs="Times New Roman"/>
          <w:w w:val="105"/>
          <w:sz w:val="20"/>
          <w:szCs w:val="20"/>
        </w:rPr>
        <w:t>Notice</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was</w:t>
      </w:r>
      <w:r w:rsidRPr="007620BC">
        <w:rPr>
          <w:rFonts w:ascii="Times New Roman" w:hAnsi="Times New Roman" w:cs="Times New Roman"/>
          <w:spacing w:val="-8"/>
          <w:w w:val="105"/>
          <w:sz w:val="20"/>
          <w:szCs w:val="20"/>
        </w:rPr>
        <w:t xml:space="preserve"> </w:t>
      </w:r>
      <w:r w:rsidRPr="007620BC">
        <w:rPr>
          <w:rFonts w:ascii="Times New Roman" w:hAnsi="Times New Roman" w:cs="Times New Roman"/>
          <w:w w:val="105"/>
          <w:sz w:val="20"/>
          <w:szCs w:val="20"/>
        </w:rPr>
        <w:t>sent</w:t>
      </w:r>
    </w:p>
    <w:p w14:paraId="69FE9E08" w14:textId="77777777" w:rsidR="005E7ADC" w:rsidRPr="007620BC" w:rsidRDefault="005E7ADC" w:rsidP="005E7ADC">
      <w:pPr>
        <w:pStyle w:val="BodyText"/>
        <w:numPr>
          <w:ilvl w:val="1"/>
          <w:numId w:val="21"/>
        </w:numPr>
        <w:spacing w:line="362" w:lineRule="auto"/>
        <w:ind w:left="1418" w:hanging="1058"/>
        <w:jc w:val="both"/>
        <w:rPr>
          <w:rFonts w:ascii="Times New Roman" w:hAnsi="Times New Roman" w:cs="Times New Roman"/>
          <w:w w:val="105"/>
          <w:sz w:val="20"/>
          <w:szCs w:val="20"/>
        </w:rPr>
      </w:pPr>
      <w:r w:rsidRPr="007620BC">
        <w:rPr>
          <w:rFonts w:ascii="Times New Roman" w:hAnsi="Times New Roman" w:cs="Times New Roman"/>
          <w:w w:val="105"/>
          <w:sz w:val="20"/>
          <w:szCs w:val="20"/>
        </w:rPr>
        <w:t>Before</w:t>
      </w:r>
      <w:r w:rsidRPr="007620BC">
        <w:rPr>
          <w:rFonts w:ascii="Times New Roman" w:hAnsi="Times New Roman" w:cs="Times New Roman"/>
          <w:spacing w:val="41"/>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20"/>
          <w:w w:val="105"/>
          <w:sz w:val="20"/>
          <w:szCs w:val="20"/>
        </w:rPr>
        <w:t xml:space="preserve"> </w:t>
      </w:r>
      <w:r w:rsidRPr="007620BC">
        <w:rPr>
          <w:rFonts w:ascii="Times New Roman" w:hAnsi="Times New Roman" w:cs="Times New Roman"/>
          <w:w w:val="105"/>
          <w:sz w:val="20"/>
          <w:szCs w:val="20"/>
        </w:rPr>
        <w:t>Company</w:t>
      </w:r>
      <w:r w:rsidRPr="007620BC">
        <w:rPr>
          <w:rFonts w:ascii="Times New Roman" w:hAnsi="Times New Roman" w:cs="Times New Roman"/>
          <w:spacing w:val="47"/>
          <w:w w:val="105"/>
          <w:sz w:val="20"/>
          <w:szCs w:val="20"/>
        </w:rPr>
        <w:t xml:space="preserve"> </w:t>
      </w:r>
      <w:r w:rsidRPr="007620BC">
        <w:rPr>
          <w:rFonts w:ascii="Times New Roman" w:hAnsi="Times New Roman" w:cs="Times New Roman"/>
          <w:w w:val="105"/>
          <w:sz w:val="20"/>
          <w:szCs w:val="20"/>
        </w:rPr>
        <w:t>has</w:t>
      </w:r>
      <w:r w:rsidRPr="007620BC">
        <w:rPr>
          <w:rFonts w:ascii="Times New Roman" w:hAnsi="Times New Roman" w:cs="Times New Roman"/>
          <w:spacing w:val="32"/>
          <w:w w:val="105"/>
          <w:sz w:val="20"/>
          <w:szCs w:val="20"/>
        </w:rPr>
        <w:t xml:space="preserve"> </w:t>
      </w:r>
      <w:r w:rsidRPr="007620BC">
        <w:rPr>
          <w:rFonts w:ascii="Times New Roman" w:hAnsi="Times New Roman" w:cs="Times New Roman"/>
          <w:w w:val="105"/>
          <w:sz w:val="20"/>
          <w:szCs w:val="20"/>
        </w:rPr>
        <w:t>received</w:t>
      </w:r>
      <w:r w:rsidRPr="007620BC">
        <w:rPr>
          <w:rFonts w:ascii="Times New Roman" w:hAnsi="Times New Roman" w:cs="Times New Roman"/>
          <w:spacing w:val="35"/>
          <w:w w:val="105"/>
          <w:sz w:val="20"/>
          <w:szCs w:val="20"/>
        </w:rPr>
        <w:t xml:space="preserve"> </w:t>
      </w:r>
      <w:r w:rsidRPr="007620BC">
        <w:rPr>
          <w:rFonts w:ascii="Times New Roman" w:hAnsi="Times New Roman" w:cs="Times New Roman"/>
          <w:w w:val="105"/>
          <w:sz w:val="20"/>
          <w:szCs w:val="20"/>
        </w:rPr>
        <w:t>any</w:t>
      </w:r>
      <w:r w:rsidRPr="007620BC">
        <w:rPr>
          <w:rFonts w:ascii="Times New Roman" w:hAnsi="Times New Roman" w:cs="Times New Roman"/>
          <w:spacing w:val="35"/>
          <w:w w:val="105"/>
          <w:sz w:val="20"/>
          <w:szCs w:val="20"/>
        </w:rPr>
        <w:t xml:space="preserve"> </w:t>
      </w:r>
      <w:r w:rsidRPr="007620BC">
        <w:rPr>
          <w:rFonts w:ascii="Times New Roman" w:hAnsi="Times New Roman" w:cs="Times New Roman"/>
          <w:w w:val="105"/>
          <w:sz w:val="20"/>
          <w:szCs w:val="20"/>
        </w:rPr>
        <w:t>Call</w:t>
      </w:r>
      <w:r w:rsidRPr="007620BC">
        <w:rPr>
          <w:rFonts w:ascii="Times New Roman" w:hAnsi="Times New Roman" w:cs="Times New Roman"/>
          <w:spacing w:val="10"/>
          <w:w w:val="105"/>
          <w:sz w:val="20"/>
          <w:szCs w:val="20"/>
        </w:rPr>
        <w:t xml:space="preserve"> </w:t>
      </w:r>
      <w:r w:rsidRPr="007620BC">
        <w:rPr>
          <w:rFonts w:ascii="Times New Roman" w:hAnsi="Times New Roman" w:cs="Times New Roman"/>
          <w:w w:val="105"/>
          <w:sz w:val="20"/>
          <w:szCs w:val="20"/>
        </w:rPr>
        <w:t>due</w:t>
      </w:r>
      <w:r w:rsidRPr="007620BC">
        <w:rPr>
          <w:rFonts w:ascii="Times New Roman" w:hAnsi="Times New Roman" w:cs="Times New Roman"/>
          <w:spacing w:val="26"/>
          <w:w w:val="105"/>
          <w:sz w:val="20"/>
          <w:szCs w:val="20"/>
        </w:rPr>
        <w:t xml:space="preserve"> </w:t>
      </w:r>
      <w:r w:rsidRPr="007620BC">
        <w:rPr>
          <w:rFonts w:ascii="Times New Roman" w:hAnsi="Times New Roman" w:cs="Times New Roman"/>
          <w:w w:val="105"/>
          <w:sz w:val="20"/>
          <w:szCs w:val="20"/>
        </w:rPr>
        <w:t>under</w:t>
      </w:r>
      <w:r w:rsidRPr="007620BC">
        <w:rPr>
          <w:rFonts w:ascii="Times New Roman" w:hAnsi="Times New Roman" w:cs="Times New Roman"/>
          <w:spacing w:val="39"/>
          <w:w w:val="105"/>
          <w:sz w:val="20"/>
          <w:szCs w:val="20"/>
        </w:rPr>
        <w:t xml:space="preserve"> </w:t>
      </w:r>
      <w:r w:rsidRPr="007620BC">
        <w:rPr>
          <w:rFonts w:ascii="Times New Roman" w:hAnsi="Times New Roman" w:cs="Times New Roman"/>
          <w:w w:val="105"/>
          <w:sz w:val="20"/>
          <w:szCs w:val="20"/>
        </w:rPr>
        <w:t>a</w:t>
      </w:r>
      <w:r w:rsidRPr="007620BC">
        <w:rPr>
          <w:rFonts w:ascii="Times New Roman" w:hAnsi="Times New Roman" w:cs="Times New Roman"/>
          <w:spacing w:val="33"/>
          <w:w w:val="105"/>
          <w:sz w:val="20"/>
          <w:szCs w:val="20"/>
        </w:rPr>
        <w:t xml:space="preserve"> </w:t>
      </w:r>
      <w:r w:rsidRPr="007620BC">
        <w:rPr>
          <w:rFonts w:ascii="Times New Roman" w:hAnsi="Times New Roman" w:cs="Times New Roman"/>
          <w:w w:val="105"/>
          <w:sz w:val="20"/>
          <w:szCs w:val="20"/>
        </w:rPr>
        <w:t>Call</w:t>
      </w:r>
      <w:r w:rsidRPr="007620BC">
        <w:rPr>
          <w:rFonts w:ascii="Times New Roman" w:hAnsi="Times New Roman" w:cs="Times New Roman"/>
          <w:spacing w:val="30"/>
          <w:w w:val="105"/>
          <w:sz w:val="20"/>
          <w:szCs w:val="20"/>
        </w:rPr>
        <w:t xml:space="preserve"> </w:t>
      </w:r>
      <w:r w:rsidRPr="007620BC">
        <w:rPr>
          <w:rFonts w:ascii="Times New Roman" w:hAnsi="Times New Roman" w:cs="Times New Roman"/>
          <w:w w:val="105"/>
          <w:sz w:val="20"/>
          <w:szCs w:val="20"/>
        </w:rPr>
        <w:t>Notice</w:t>
      </w:r>
      <w:r w:rsidRPr="007620BC">
        <w:rPr>
          <w:rFonts w:ascii="Times New Roman" w:hAnsi="Times New Roman" w:cs="Times New Roman"/>
          <w:spacing w:val="28"/>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29"/>
          <w:w w:val="105"/>
          <w:sz w:val="20"/>
          <w:szCs w:val="20"/>
        </w:rPr>
        <w:t xml:space="preserve"> </w:t>
      </w:r>
      <w:r w:rsidRPr="007620BC">
        <w:rPr>
          <w:rFonts w:ascii="Times New Roman" w:hAnsi="Times New Roman" w:cs="Times New Roman"/>
          <w:w w:val="105"/>
          <w:sz w:val="20"/>
          <w:szCs w:val="20"/>
        </w:rPr>
        <w:t>Directors may</w:t>
      </w:r>
    </w:p>
    <w:p w14:paraId="4CD06585" w14:textId="77777777" w:rsidR="005E7ADC" w:rsidRPr="007620BC" w:rsidRDefault="005E7ADC" w:rsidP="005E7ADC">
      <w:pPr>
        <w:pStyle w:val="BodyText"/>
        <w:numPr>
          <w:ilvl w:val="2"/>
          <w:numId w:val="21"/>
        </w:numPr>
        <w:spacing w:line="362" w:lineRule="auto"/>
        <w:jc w:val="both"/>
        <w:rPr>
          <w:rFonts w:ascii="Times New Roman" w:hAnsi="Times New Roman" w:cs="Times New Roman"/>
          <w:w w:val="105"/>
          <w:sz w:val="20"/>
          <w:szCs w:val="20"/>
        </w:rPr>
      </w:pPr>
      <w:r w:rsidRPr="007620BC">
        <w:rPr>
          <w:rFonts w:ascii="Times New Roman" w:hAnsi="Times New Roman" w:cs="Times New Roman"/>
          <w:sz w:val="20"/>
          <w:szCs w:val="20"/>
        </w:rPr>
        <w:t>revoke</w:t>
      </w:r>
      <w:r w:rsidRPr="007620BC">
        <w:rPr>
          <w:rFonts w:ascii="Times New Roman" w:hAnsi="Times New Roman" w:cs="Times New Roman"/>
          <w:spacing w:val="-7"/>
          <w:sz w:val="20"/>
          <w:szCs w:val="20"/>
        </w:rPr>
        <w:t xml:space="preserve"> </w:t>
      </w:r>
      <w:r w:rsidRPr="007620BC">
        <w:rPr>
          <w:rFonts w:ascii="Times New Roman" w:hAnsi="Times New Roman" w:cs="Times New Roman"/>
          <w:sz w:val="20"/>
          <w:szCs w:val="20"/>
        </w:rPr>
        <w:t>it wholly</w:t>
      </w:r>
      <w:r w:rsidRPr="007620BC">
        <w:rPr>
          <w:rFonts w:ascii="Times New Roman" w:hAnsi="Times New Roman" w:cs="Times New Roman"/>
          <w:spacing w:val="12"/>
          <w:sz w:val="20"/>
          <w:szCs w:val="20"/>
        </w:rPr>
        <w:t xml:space="preserve"> </w:t>
      </w:r>
      <w:r w:rsidRPr="007620BC">
        <w:rPr>
          <w:rFonts w:ascii="Times New Roman" w:hAnsi="Times New Roman" w:cs="Times New Roman"/>
          <w:sz w:val="20"/>
          <w:szCs w:val="20"/>
        </w:rPr>
        <w:t>or</w:t>
      </w:r>
      <w:r w:rsidRPr="007620BC">
        <w:rPr>
          <w:rFonts w:ascii="Times New Roman" w:hAnsi="Times New Roman" w:cs="Times New Roman"/>
          <w:spacing w:val="3"/>
          <w:sz w:val="20"/>
          <w:szCs w:val="20"/>
        </w:rPr>
        <w:t xml:space="preserve"> </w:t>
      </w:r>
      <w:r w:rsidRPr="007620BC">
        <w:rPr>
          <w:rFonts w:ascii="Times New Roman" w:hAnsi="Times New Roman" w:cs="Times New Roman"/>
          <w:sz w:val="20"/>
          <w:szCs w:val="20"/>
        </w:rPr>
        <w:t>in</w:t>
      </w:r>
      <w:r w:rsidRPr="007620BC">
        <w:rPr>
          <w:rFonts w:ascii="Times New Roman" w:hAnsi="Times New Roman" w:cs="Times New Roman"/>
          <w:spacing w:val="-4"/>
          <w:sz w:val="20"/>
          <w:szCs w:val="20"/>
        </w:rPr>
        <w:t xml:space="preserve"> </w:t>
      </w:r>
      <w:r w:rsidRPr="007620BC">
        <w:rPr>
          <w:rFonts w:ascii="Times New Roman" w:hAnsi="Times New Roman" w:cs="Times New Roman"/>
          <w:sz w:val="20"/>
          <w:szCs w:val="20"/>
        </w:rPr>
        <w:t>part,</w:t>
      </w:r>
      <w:r w:rsidRPr="007620BC">
        <w:rPr>
          <w:rFonts w:ascii="Times New Roman" w:hAnsi="Times New Roman" w:cs="Times New Roman"/>
          <w:spacing w:val="4"/>
          <w:sz w:val="20"/>
          <w:szCs w:val="20"/>
        </w:rPr>
        <w:t xml:space="preserve"> </w:t>
      </w:r>
      <w:r w:rsidRPr="007620BC">
        <w:rPr>
          <w:rFonts w:ascii="Times New Roman" w:hAnsi="Times New Roman" w:cs="Times New Roman"/>
          <w:sz w:val="20"/>
          <w:szCs w:val="20"/>
        </w:rPr>
        <w:t>or</w:t>
      </w:r>
    </w:p>
    <w:p w14:paraId="3CFA7207" w14:textId="03D1DF22" w:rsidR="005E7ADC" w:rsidRPr="007620BC" w:rsidRDefault="005E7ADC" w:rsidP="005E7ADC">
      <w:pPr>
        <w:pStyle w:val="BodyText"/>
        <w:numPr>
          <w:ilvl w:val="2"/>
          <w:numId w:val="21"/>
        </w:numPr>
        <w:spacing w:line="362" w:lineRule="auto"/>
        <w:jc w:val="both"/>
        <w:rPr>
          <w:rFonts w:ascii="Times New Roman" w:hAnsi="Times New Roman" w:cs="Times New Roman"/>
          <w:w w:val="105"/>
          <w:sz w:val="20"/>
          <w:szCs w:val="20"/>
        </w:rPr>
      </w:pPr>
      <w:r w:rsidRPr="007620BC">
        <w:rPr>
          <w:rFonts w:ascii="Times New Roman" w:hAnsi="Times New Roman" w:cs="Times New Roman"/>
          <w:w w:val="105"/>
          <w:sz w:val="20"/>
          <w:szCs w:val="20"/>
        </w:rPr>
        <w:t>specify</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a</w:t>
      </w:r>
      <w:r w:rsidRPr="007620BC">
        <w:rPr>
          <w:rFonts w:ascii="Times New Roman" w:hAnsi="Times New Roman" w:cs="Times New Roman"/>
          <w:spacing w:val="-7"/>
          <w:w w:val="105"/>
          <w:sz w:val="20"/>
          <w:szCs w:val="20"/>
        </w:rPr>
        <w:t xml:space="preserve"> </w:t>
      </w:r>
      <w:r w:rsidRPr="007620BC">
        <w:rPr>
          <w:rFonts w:ascii="Times New Roman" w:hAnsi="Times New Roman" w:cs="Times New Roman"/>
          <w:w w:val="105"/>
          <w:sz w:val="20"/>
          <w:szCs w:val="20"/>
        </w:rPr>
        <w:t>later</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time</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for</w:t>
      </w:r>
      <w:r w:rsidRPr="007620BC">
        <w:rPr>
          <w:rFonts w:ascii="Times New Roman" w:hAnsi="Times New Roman" w:cs="Times New Roman"/>
          <w:spacing w:val="-8"/>
          <w:w w:val="105"/>
          <w:sz w:val="20"/>
          <w:szCs w:val="20"/>
        </w:rPr>
        <w:t xml:space="preserve"> </w:t>
      </w:r>
      <w:r w:rsidRPr="007620BC">
        <w:rPr>
          <w:rFonts w:ascii="Times New Roman" w:hAnsi="Times New Roman" w:cs="Times New Roman"/>
          <w:w w:val="105"/>
          <w:sz w:val="20"/>
          <w:szCs w:val="20"/>
        </w:rPr>
        <w:t>payment than</w:t>
      </w:r>
      <w:r w:rsidRPr="007620BC">
        <w:rPr>
          <w:rFonts w:ascii="Times New Roman" w:hAnsi="Times New Roman" w:cs="Times New Roman"/>
          <w:spacing w:val="-11"/>
          <w:w w:val="105"/>
          <w:sz w:val="20"/>
          <w:szCs w:val="20"/>
        </w:rPr>
        <w:t xml:space="preserve"> </w:t>
      </w:r>
      <w:r w:rsidRPr="007620BC">
        <w:rPr>
          <w:rFonts w:ascii="Times New Roman" w:hAnsi="Times New Roman" w:cs="Times New Roman"/>
          <w:w w:val="105"/>
          <w:sz w:val="20"/>
          <w:szCs w:val="20"/>
        </w:rPr>
        <w:t>is</w:t>
      </w:r>
      <w:r w:rsidRPr="007620BC">
        <w:rPr>
          <w:rFonts w:ascii="Times New Roman" w:hAnsi="Times New Roman" w:cs="Times New Roman"/>
          <w:spacing w:val="-9"/>
          <w:w w:val="105"/>
          <w:sz w:val="20"/>
          <w:szCs w:val="20"/>
        </w:rPr>
        <w:t xml:space="preserve"> </w:t>
      </w:r>
      <w:r w:rsidRPr="007620BC">
        <w:rPr>
          <w:rFonts w:ascii="Times New Roman" w:hAnsi="Times New Roman" w:cs="Times New Roman"/>
          <w:w w:val="105"/>
          <w:sz w:val="20"/>
          <w:szCs w:val="20"/>
        </w:rPr>
        <w:t>specified</w:t>
      </w:r>
      <w:r w:rsidRPr="007620BC">
        <w:rPr>
          <w:rFonts w:ascii="Times New Roman" w:hAnsi="Times New Roman" w:cs="Times New Roman"/>
          <w:spacing w:val="-8"/>
          <w:w w:val="105"/>
          <w:sz w:val="20"/>
          <w:szCs w:val="20"/>
        </w:rPr>
        <w:t xml:space="preserve"> </w:t>
      </w:r>
      <w:r w:rsidRPr="007620BC">
        <w:rPr>
          <w:rFonts w:ascii="Times New Roman" w:hAnsi="Times New Roman" w:cs="Times New Roman"/>
          <w:w w:val="105"/>
          <w:sz w:val="20"/>
          <w:szCs w:val="20"/>
        </w:rPr>
        <w:t>in</w:t>
      </w:r>
      <w:r w:rsidRPr="007620BC">
        <w:rPr>
          <w:rFonts w:ascii="Times New Roman" w:hAnsi="Times New Roman" w:cs="Times New Roman"/>
          <w:spacing w:val="-11"/>
          <w:w w:val="105"/>
          <w:sz w:val="20"/>
          <w:szCs w:val="20"/>
        </w:rPr>
        <w:t xml:space="preserve"> </w:t>
      </w:r>
      <w:r w:rsidRPr="007620BC">
        <w:rPr>
          <w:rFonts w:ascii="Times New Roman" w:hAnsi="Times New Roman" w:cs="Times New Roman"/>
          <w:w w:val="105"/>
          <w:sz w:val="20"/>
          <w:szCs w:val="20"/>
        </w:rPr>
        <w:t>that</w:t>
      </w:r>
      <w:r w:rsidRPr="007620BC">
        <w:rPr>
          <w:rFonts w:ascii="Times New Roman" w:hAnsi="Times New Roman" w:cs="Times New Roman"/>
          <w:spacing w:val="-7"/>
          <w:w w:val="105"/>
          <w:sz w:val="20"/>
          <w:szCs w:val="20"/>
        </w:rPr>
        <w:t xml:space="preserve"> </w:t>
      </w:r>
      <w:r w:rsidRPr="007620BC">
        <w:rPr>
          <w:rFonts w:ascii="Times New Roman" w:hAnsi="Times New Roman" w:cs="Times New Roman"/>
          <w:w w:val="105"/>
          <w:sz w:val="20"/>
          <w:szCs w:val="20"/>
        </w:rPr>
        <w:t>Call</w:t>
      </w:r>
      <w:r w:rsidRPr="007620BC">
        <w:rPr>
          <w:rFonts w:ascii="Times New Roman" w:hAnsi="Times New Roman" w:cs="Times New Roman"/>
          <w:spacing w:val="-13"/>
          <w:w w:val="105"/>
          <w:sz w:val="20"/>
          <w:szCs w:val="20"/>
        </w:rPr>
        <w:t xml:space="preserve"> </w:t>
      </w:r>
      <w:r w:rsidRPr="007620BC">
        <w:rPr>
          <w:rFonts w:ascii="Times New Roman" w:hAnsi="Times New Roman" w:cs="Times New Roman"/>
          <w:w w:val="105"/>
          <w:sz w:val="20"/>
          <w:szCs w:val="20"/>
        </w:rPr>
        <w:t>Notice,</w:t>
      </w:r>
    </w:p>
    <w:p w14:paraId="2569DB0B" w14:textId="6904F79B" w:rsidR="005E7ADC" w:rsidRPr="007620BC" w:rsidRDefault="005E7ADC" w:rsidP="005E7ADC">
      <w:pPr>
        <w:pStyle w:val="BodyText"/>
        <w:spacing w:line="362" w:lineRule="auto"/>
        <w:ind w:left="720"/>
        <w:jc w:val="both"/>
        <w:rPr>
          <w:rFonts w:ascii="Times New Roman" w:hAnsi="Times New Roman" w:cs="Times New Roman"/>
          <w:w w:val="105"/>
          <w:sz w:val="20"/>
          <w:szCs w:val="20"/>
        </w:rPr>
      </w:pPr>
    </w:p>
    <w:p w14:paraId="7E9BE180" w14:textId="20225540" w:rsidR="005E7ADC" w:rsidRPr="007620BC" w:rsidRDefault="005E7ADC" w:rsidP="005E7ADC">
      <w:pPr>
        <w:pStyle w:val="BodyText"/>
        <w:spacing w:line="362" w:lineRule="auto"/>
        <w:ind w:left="720"/>
        <w:jc w:val="both"/>
        <w:rPr>
          <w:rFonts w:ascii="Times New Roman" w:hAnsi="Times New Roman" w:cs="Times New Roman"/>
          <w:w w:val="105"/>
          <w:sz w:val="20"/>
          <w:szCs w:val="20"/>
        </w:rPr>
      </w:pPr>
      <w:r w:rsidRPr="007620BC">
        <w:rPr>
          <w:rFonts w:ascii="Times New Roman" w:hAnsi="Times New Roman" w:cs="Times New Roman"/>
          <w:w w:val="105"/>
          <w:sz w:val="20"/>
          <w:szCs w:val="20"/>
        </w:rPr>
        <w:t>by a further notice in writing to the shareholder in respect of whose shares the Call is made</w:t>
      </w:r>
      <w:r w:rsidR="005B1973">
        <w:rPr>
          <w:rFonts w:ascii="Times New Roman" w:hAnsi="Times New Roman" w:cs="Times New Roman"/>
          <w:w w:val="105"/>
          <w:sz w:val="20"/>
          <w:szCs w:val="20"/>
        </w:rPr>
        <w:t xml:space="preserve"> </w:t>
      </w:r>
    </w:p>
    <w:p w14:paraId="50D08E53" w14:textId="27356CD3" w:rsidR="005E7ADC" w:rsidRPr="007620BC" w:rsidRDefault="005E7ADC" w:rsidP="005E7ADC">
      <w:pPr>
        <w:pStyle w:val="BodyText"/>
        <w:numPr>
          <w:ilvl w:val="1"/>
          <w:numId w:val="21"/>
        </w:numPr>
        <w:spacing w:line="362" w:lineRule="auto"/>
        <w:ind w:left="1418" w:hanging="1058"/>
        <w:jc w:val="both"/>
        <w:rPr>
          <w:rFonts w:ascii="Times New Roman" w:hAnsi="Times New Roman" w:cs="Times New Roman"/>
          <w:w w:val="105"/>
          <w:sz w:val="20"/>
          <w:szCs w:val="20"/>
        </w:rPr>
      </w:pPr>
      <w:r w:rsidRPr="007620BC">
        <w:rPr>
          <w:rFonts w:ascii="Times New Roman" w:hAnsi="Times New Roman" w:cs="Times New Roman"/>
          <w:sz w:val="20"/>
          <w:szCs w:val="20"/>
        </w:rPr>
        <w:t>Liability to pay a Call is not extinguished or transferred by transferring the shares in</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respect</w:t>
      </w:r>
      <w:r w:rsidRPr="007620BC">
        <w:rPr>
          <w:rFonts w:ascii="Times New Roman" w:hAnsi="Times New Roman" w:cs="Times New Roman"/>
          <w:spacing w:val="2"/>
          <w:sz w:val="20"/>
          <w:szCs w:val="20"/>
        </w:rPr>
        <w:t xml:space="preserve"> </w:t>
      </w:r>
      <w:r w:rsidRPr="007620BC">
        <w:rPr>
          <w:rFonts w:ascii="Times New Roman" w:hAnsi="Times New Roman" w:cs="Times New Roman"/>
          <w:sz w:val="20"/>
          <w:szCs w:val="20"/>
        </w:rPr>
        <w:t>of</w:t>
      </w:r>
      <w:r w:rsidRPr="007620BC">
        <w:rPr>
          <w:rFonts w:ascii="Times New Roman" w:hAnsi="Times New Roman" w:cs="Times New Roman"/>
          <w:spacing w:val="10"/>
          <w:sz w:val="20"/>
          <w:szCs w:val="20"/>
        </w:rPr>
        <w:t xml:space="preserve"> </w:t>
      </w:r>
      <w:r w:rsidRPr="007620BC">
        <w:rPr>
          <w:rFonts w:ascii="Times New Roman" w:hAnsi="Times New Roman" w:cs="Times New Roman"/>
          <w:sz w:val="20"/>
          <w:szCs w:val="20"/>
        </w:rPr>
        <w:t>which</w:t>
      </w:r>
      <w:r w:rsidRPr="007620BC">
        <w:rPr>
          <w:rFonts w:ascii="Times New Roman" w:hAnsi="Times New Roman" w:cs="Times New Roman"/>
          <w:spacing w:val="-3"/>
          <w:sz w:val="20"/>
          <w:szCs w:val="20"/>
        </w:rPr>
        <w:t xml:space="preserve"> </w:t>
      </w:r>
      <w:r w:rsidRPr="007620BC">
        <w:rPr>
          <w:rFonts w:ascii="Times New Roman" w:hAnsi="Times New Roman" w:cs="Times New Roman"/>
          <w:w w:val="95"/>
          <w:sz w:val="20"/>
          <w:szCs w:val="20"/>
        </w:rPr>
        <w:t>it</w:t>
      </w:r>
      <w:r w:rsidRPr="007620BC">
        <w:rPr>
          <w:rFonts w:ascii="Times New Roman" w:hAnsi="Times New Roman" w:cs="Times New Roman"/>
          <w:spacing w:val="-13"/>
          <w:w w:val="95"/>
          <w:sz w:val="20"/>
          <w:szCs w:val="20"/>
        </w:rPr>
        <w:t xml:space="preserve"> </w:t>
      </w:r>
      <w:r w:rsidRPr="007620BC">
        <w:rPr>
          <w:rFonts w:ascii="Times New Roman" w:hAnsi="Times New Roman" w:cs="Times New Roman"/>
          <w:sz w:val="20"/>
          <w:szCs w:val="20"/>
        </w:rPr>
        <w:t>is</w:t>
      </w:r>
      <w:r w:rsidRPr="007620BC">
        <w:rPr>
          <w:rFonts w:ascii="Times New Roman" w:hAnsi="Times New Roman" w:cs="Times New Roman"/>
          <w:spacing w:val="-8"/>
          <w:sz w:val="20"/>
          <w:szCs w:val="20"/>
        </w:rPr>
        <w:t xml:space="preserve"> </w:t>
      </w:r>
      <w:r w:rsidRPr="007620BC">
        <w:rPr>
          <w:rFonts w:ascii="Times New Roman" w:hAnsi="Times New Roman" w:cs="Times New Roman"/>
          <w:sz w:val="20"/>
          <w:szCs w:val="20"/>
        </w:rPr>
        <w:t>required</w:t>
      </w:r>
      <w:r w:rsidRPr="007620BC">
        <w:rPr>
          <w:rFonts w:ascii="Times New Roman" w:hAnsi="Times New Roman" w:cs="Times New Roman"/>
          <w:spacing w:val="4"/>
          <w:sz w:val="20"/>
          <w:szCs w:val="20"/>
        </w:rPr>
        <w:t xml:space="preserve"> </w:t>
      </w:r>
      <w:r w:rsidRPr="007620BC">
        <w:rPr>
          <w:rFonts w:ascii="Times New Roman" w:hAnsi="Times New Roman" w:cs="Times New Roman"/>
          <w:sz w:val="20"/>
          <w:szCs w:val="20"/>
        </w:rPr>
        <w:t>to</w:t>
      </w:r>
      <w:r w:rsidRPr="007620BC">
        <w:rPr>
          <w:rFonts w:ascii="Times New Roman" w:hAnsi="Times New Roman" w:cs="Times New Roman"/>
          <w:spacing w:val="7"/>
          <w:sz w:val="20"/>
          <w:szCs w:val="20"/>
        </w:rPr>
        <w:t xml:space="preserve"> </w:t>
      </w:r>
      <w:r w:rsidRPr="007620BC">
        <w:rPr>
          <w:rFonts w:ascii="Times New Roman" w:hAnsi="Times New Roman" w:cs="Times New Roman"/>
          <w:sz w:val="20"/>
          <w:szCs w:val="20"/>
        </w:rPr>
        <w:t>be</w:t>
      </w:r>
      <w:r w:rsidRPr="007620BC">
        <w:rPr>
          <w:rFonts w:ascii="Times New Roman" w:hAnsi="Times New Roman" w:cs="Times New Roman"/>
          <w:spacing w:val="-7"/>
          <w:sz w:val="20"/>
          <w:szCs w:val="20"/>
        </w:rPr>
        <w:t xml:space="preserve"> </w:t>
      </w:r>
      <w:r w:rsidRPr="007620BC">
        <w:rPr>
          <w:rFonts w:ascii="Times New Roman" w:hAnsi="Times New Roman" w:cs="Times New Roman"/>
          <w:sz w:val="20"/>
          <w:szCs w:val="20"/>
        </w:rPr>
        <w:t>paid</w:t>
      </w:r>
    </w:p>
    <w:p w14:paraId="479C9386" w14:textId="1035B6AA" w:rsidR="005E7ADC" w:rsidRPr="007620BC" w:rsidRDefault="005E7ADC" w:rsidP="005E7ADC">
      <w:pPr>
        <w:pStyle w:val="BodyText"/>
        <w:numPr>
          <w:ilvl w:val="1"/>
          <w:numId w:val="21"/>
        </w:numPr>
        <w:spacing w:line="362" w:lineRule="auto"/>
        <w:ind w:left="1418" w:hanging="1058"/>
        <w:jc w:val="both"/>
        <w:rPr>
          <w:rFonts w:ascii="Times New Roman" w:hAnsi="Times New Roman" w:cs="Times New Roman"/>
          <w:w w:val="105"/>
          <w:sz w:val="20"/>
          <w:szCs w:val="20"/>
        </w:rPr>
      </w:pPr>
      <w:r w:rsidRPr="007620BC">
        <w:rPr>
          <w:rFonts w:ascii="Times New Roman" w:hAnsi="Times New Roman" w:cs="Times New Roman"/>
          <w:w w:val="105"/>
          <w:sz w:val="20"/>
          <w:szCs w:val="20"/>
        </w:rPr>
        <w:t>Subject to the terms on which shares are allotted, the Directors may, when issuing shares, provide</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that Call Notices</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sent to the holders of those shares may require</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them</w:t>
      </w:r>
    </w:p>
    <w:p w14:paraId="77AD4C6E" w14:textId="3AB4D4E1" w:rsidR="005E7ADC" w:rsidRPr="007620BC" w:rsidRDefault="005E7ADC" w:rsidP="005E7ADC">
      <w:pPr>
        <w:pStyle w:val="BodyText"/>
        <w:numPr>
          <w:ilvl w:val="2"/>
          <w:numId w:val="21"/>
        </w:numPr>
        <w:spacing w:line="362" w:lineRule="auto"/>
        <w:jc w:val="both"/>
        <w:rPr>
          <w:rFonts w:ascii="Times New Roman" w:hAnsi="Times New Roman" w:cs="Times New Roman"/>
          <w:w w:val="105"/>
          <w:sz w:val="20"/>
          <w:szCs w:val="20"/>
        </w:rPr>
      </w:pPr>
      <w:r w:rsidRPr="007620BC">
        <w:rPr>
          <w:rFonts w:ascii="Times New Roman" w:hAnsi="Times New Roman" w:cs="Times New Roman"/>
          <w:w w:val="105"/>
          <w:sz w:val="20"/>
          <w:szCs w:val="20"/>
        </w:rPr>
        <w:t xml:space="preserve">To pay Calls which are not the same, or to </w:t>
      </w:r>
    </w:p>
    <w:p w14:paraId="4657816C" w14:textId="3D86C412" w:rsidR="005E7ADC" w:rsidRPr="007620BC" w:rsidRDefault="005E7ADC" w:rsidP="005E7ADC">
      <w:pPr>
        <w:pStyle w:val="BodyText"/>
        <w:numPr>
          <w:ilvl w:val="2"/>
          <w:numId w:val="21"/>
        </w:numPr>
        <w:spacing w:line="362" w:lineRule="auto"/>
        <w:jc w:val="both"/>
        <w:rPr>
          <w:rFonts w:ascii="Times New Roman" w:hAnsi="Times New Roman" w:cs="Times New Roman"/>
          <w:w w:val="105"/>
          <w:sz w:val="20"/>
          <w:szCs w:val="20"/>
        </w:rPr>
      </w:pPr>
      <w:r w:rsidRPr="007620BC">
        <w:rPr>
          <w:rFonts w:ascii="Times New Roman" w:hAnsi="Times New Roman" w:cs="Times New Roman"/>
          <w:w w:val="105"/>
          <w:sz w:val="20"/>
          <w:szCs w:val="20"/>
        </w:rPr>
        <w:t>Pay Calls at different times</w:t>
      </w:r>
    </w:p>
    <w:p w14:paraId="761CBB21" w14:textId="4D68BB31" w:rsidR="005E7ADC" w:rsidRPr="007620BC" w:rsidRDefault="00A813AD" w:rsidP="00A813AD">
      <w:pPr>
        <w:pStyle w:val="BodyText"/>
        <w:numPr>
          <w:ilvl w:val="1"/>
          <w:numId w:val="21"/>
        </w:numPr>
        <w:spacing w:line="362" w:lineRule="auto"/>
        <w:ind w:left="1418" w:hanging="1058"/>
        <w:jc w:val="both"/>
        <w:rPr>
          <w:rFonts w:ascii="Times New Roman" w:hAnsi="Times New Roman" w:cs="Times New Roman"/>
          <w:w w:val="105"/>
          <w:sz w:val="20"/>
          <w:szCs w:val="20"/>
        </w:rPr>
      </w:pPr>
      <w:r w:rsidRPr="007620BC">
        <w:rPr>
          <w:rFonts w:ascii="Times New Roman" w:hAnsi="Times New Roman" w:cs="Times New Roman"/>
          <w:w w:val="105"/>
          <w:sz w:val="20"/>
          <w:szCs w:val="20"/>
        </w:rPr>
        <w:t>A Call Notice need not be issued in respect of sums which are specified, in the terms</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on</w:t>
      </w:r>
      <w:r w:rsidRPr="007620BC">
        <w:rPr>
          <w:rFonts w:ascii="Times New Roman" w:hAnsi="Times New Roman" w:cs="Times New Roman"/>
          <w:spacing w:val="-8"/>
          <w:w w:val="105"/>
          <w:sz w:val="20"/>
          <w:szCs w:val="20"/>
        </w:rPr>
        <w:t xml:space="preserve"> </w:t>
      </w:r>
      <w:r w:rsidRPr="007620BC">
        <w:rPr>
          <w:rFonts w:ascii="Times New Roman" w:hAnsi="Times New Roman" w:cs="Times New Roman"/>
          <w:w w:val="105"/>
          <w:sz w:val="20"/>
          <w:szCs w:val="20"/>
        </w:rPr>
        <w:t>which a share</w:t>
      </w:r>
      <w:r w:rsidRPr="007620BC">
        <w:rPr>
          <w:rFonts w:ascii="Times New Roman" w:hAnsi="Times New Roman" w:cs="Times New Roman"/>
          <w:spacing w:val="-9"/>
          <w:w w:val="105"/>
          <w:sz w:val="20"/>
          <w:szCs w:val="20"/>
        </w:rPr>
        <w:t xml:space="preserve"> </w:t>
      </w:r>
      <w:r w:rsidRPr="007620BC">
        <w:rPr>
          <w:rFonts w:ascii="Times New Roman" w:hAnsi="Times New Roman" w:cs="Times New Roman"/>
          <w:w w:val="105"/>
          <w:sz w:val="20"/>
          <w:szCs w:val="20"/>
        </w:rPr>
        <w:t>is</w:t>
      </w:r>
      <w:r w:rsidRPr="007620BC">
        <w:rPr>
          <w:rFonts w:ascii="Times New Roman" w:hAnsi="Times New Roman" w:cs="Times New Roman"/>
          <w:spacing w:val="-8"/>
          <w:w w:val="105"/>
          <w:sz w:val="20"/>
          <w:szCs w:val="20"/>
        </w:rPr>
        <w:t xml:space="preserve"> </w:t>
      </w:r>
      <w:r w:rsidRPr="007620BC">
        <w:rPr>
          <w:rFonts w:ascii="Times New Roman" w:hAnsi="Times New Roman" w:cs="Times New Roman"/>
          <w:w w:val="105"/>
          <w:sz w:val="20"/>
          <w:szCs w:val="20"/>
        </w:rPr>
        <w:t>issued,</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as</w:t>
      </w:r>
      <w:r w:rsidRPr="007620BC">
        <w:rPr>
          <w:rFonts w:ascii="Times New Roman" w:hAnsi="Times New Roman" w:cs="Times New Roman"/>
          <w:spacing w:val="-13"/>
          <w:w w:val="105"/>
          <w:sz w:val="20"/>
          <w:szCs w:val="20"/>
        </w:rPr>
        <w:t xml:space="preserve"> </w:t>
      </w:r>
      <w:r w:rsidRPr="007620BC">
        <w:rPr>
          <w:rFonts w:ascii="Times New Roman" w:hAnsi="Times New Roman" w:cs="Times New Roman"/>
          <w:w w:val="105"/>
          <w:sz w:val="20"/>
          <w:szCs w:val="20"/>
        </w:rPr>
        <w:t>being</w:t>
      </w:r>
      <w:r w:rsidRPr="007620BC">
        <w:rPr>
          <w:rFonts w:ascii="Times New Roman" w:hAnsi="Times New Roman" w:cs="Times New Roman"/>
          <w:spacing w:val="-5"/>
          <w:w w:val="105"/>
          <w:sz w:val="20"/>
          <w:szCs w:val="20"/>
        </w:rPr>
        <w:t xml:space="preserve"> </w:t>
      </w:r>
      <w:r w:rsidRPr="007620BC">
        <w:rPr>
          <w:rFonts w:ascii="Times New Roman" w:hAnsi="Times New Roman" w:cs="Times New Roman"/>
          <w:w w:val="105"/>
          <w:sz w:val="20"/>
          <w:szCs w:val="20"/>
        </w:rPr>
        <w:t>payable</w:t>
      </w:r>
      <w:r w:rsidRPr="007620BC">
        <w:rPr>
          <w:rFonts w:ascii="Times New Roman" w:hAnsi="Times New Roman" w:cs="Times New Roman"/>
          <w:spacing w:val="-4"/>
          <w:w w:val="105"/>
          <w:sz w:val="20"/>
          <w:szCs w:val="20"/>
        </w:rPr>
        <w:t xml:space="preserve"> </w:t>
      </w:r>
      <w:r w:rsidRPr="007620BC">
        <w:rPr>
          <w:rFonts w:ascii="Times New Roman" w:hAnsi="Times New Roman" w:cs="Times New Roman"/>
          <w:w w:val="105"/>
          <w:sz w:val="20"/>
          <w:szCs w:val="20"/>
        </w:rPr>
        <w:t>to</w:t>
      </w:r>
      <w:r w:rsidRPr="007620BC">
        <w:rPr>
          <w:rFonts w:ascii="Times New Roman" w:hAnsi="Times New Roman" w:cs="Times New Roman"/>
          <w:spacing w:val="-10"/>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9"/>
          <w:w w:val="105"/>
          <w:sz w:val="20"/>
          <w:szCs w:val="20"/>
        </w:rPr>
        <w:t xml:space="preserve"> </w:t>
      </w:r>
      <w:r w:rsidRPr="007620BC">
        <w:rPr>
          <w:rFonts w:ascii="Times New Roman" w:hAnsi="Times New Roman" w:cs="Times New Roman"/>
          <w:w w:val="105"/>
          <w:sz w:val="20"/>
          <w:szCs w:val="20"/>
        </w:rPr>
        <w:t>Company</w:t>
      </w:r>
      <w:r w:rsidRPr="007620BC">
        <w:rPr>
          <w:rFonts w:ascii="Times New Roman" w:hAnsi="Times New Roman" w:cs="Times New Roman"/>
          <w:spacing w:val="11"/>
          <w:w w:val="105"/>
          <w:sz w:val="20"/>
          <w:szCs w:val="20"/>
        </w:rPr>
        <w:t xml:space="preserve"> </w:t>
      </w:r>
      <w:r w:rsidRPr="007620BC">
        <w:rPr>
          <w:rFonts w:ascii="Times New Roman" w:hAnsi="Times New Roman" w:cs="Times New Roman"/>
          <w:w w:val="105"/>
          <w:sz w:val="20"/>
          <w:szCs w:val="20"/>
        </w:rPr>
        <w:t>in</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respect</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of</w:t>
      </w:r>
      <w:r w:rsidRPr="007620BC">
        <w:rPr>
          <w:rFonts w:ascii="Times New Roman" w:hAnsi="Times New Roman" w:cs="Times New Roman"/>
          <w:spacing w:val="-11"/>
          <w:w w:val="105"/>
          <w:sz w:val="20"/>
          <w:szCs w:val="20"/>
        </w:rPr>
        <w:t xml:space="preserve"> </w:t>
      </w:r>
      <w:r w:rsidRPr="007620BC">
        <w:rPr>
          <w:rFonts w:ascii="Times New Roman" w:hAnsi="Times New Roman" w:cs="Times New Roman"/>
          <w:w w:val="105"/>
          <w:sz w:val="20"/>
          <w:szCs w:val="20"/>
        </w:rPr>
        <w:t>that</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share</w:t>
      </w:r>
    </w:p>
    <w:p w14:paraId="45E2328C" w14:textId="2816A296" w:rsidR="002D0E96" w:rsidRPr="007620BC" w:rsidRDefault="002D0E96" w:rsidP="00A813AD">
      <w:pPr>
        <w:pStyle w:val="BodyText"/>
        <w:numPr>
          <w:ilvl w:val="1"/>
          <w:numId w:val="21"/>
        </w:numPr>
        <w:spacing w:line="362" w:lineRule="auto"/>
        <w:ind w:left="1418" w:hanging="1058"/>
        <w:jc w:val="both"/>
        <w:rPr>
          <w:rFonts w:ascii="Times New Roman" w:hAnsi="Times New Roman" w:cs="Times New Roman"/>
          <w:w w:val="105"/>
          <w:sz w:val="20"/>
          <w:szCs w:val="20"/>
        </w:rPr>
      </w:pPr>
      <w:r w:rsidRPr="007620BC">
        <w:rPr>
          <w:rFonts w:ascii="Times New Roman" w:hAnsi="Times New Roman" w:cs="Times New Roman"/>
          <w:w w:val="105"/>
          <w:sz w:val="20"/>
          <w:szCs w:val="20"/>
        </w:rPr>
        <w:t xml:space="preserve">If the due date for payment of a sum referred to in Article 20 7 has passed and </w:t>
      </w:r>
      <w:r w:rsidRPr="007620BC">
        <w:rPr>
          <w:rFonts w:ascii="Times New Roman" w:hAnsi="Times New Roman" w:cs="Times New Roman"/>
          <w:w w:val="95"/>
          <w:sz w:val="20"/>
          <w:szCs w:val="20"/>
        </w:rPr>
        <w:t xml:space="preserve">it </w:t>
      </w:r>
      <w:r w:rsidRPr="007620BC">
        <w:rPr>
          <w:rFonts w:ascii="Times New Roman" w:hAnsi="Times New Roman" w:cs="Times New Roman"/>
          <w:w w:val="105"/>
          <w:sz w:val="20"/>
          <w:szCs w:val="20"/>
        </w:rPr>
        <w:t>has</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 xml:space="preserve">not been paid, the shareholder concerned is treated in all respects as having failed </w:t>
      </w:r>
      <w:proofErr w:type="gramStart"/>
      <w:r w:rsidRPr="007620BC">
        <w:rPr>
          <w:rFonts w:ascii="Times New Roman" w:hAnsi="Times New Roman" w:cs="Times New Roman"/>
          <w:w w:val="105"/>
          <w:sz w:val="20"/>
          <w:szCs w:val="20"/>
        </w:rPr>
        <w:t xml:space="preserve">to </w:t>
      </w:r>
      <w:r w:rsidRPr="007620BC">
        <w:rPr>
          <w:rFonts w:ascii="Times New Roman" w:hAnsi="Times New Roman" w:cs="Times New Roman"/>
          <w:spacing w:val="-53"/>
          <w:w w:val="105"/>
          <w:sz w:val="20"/>
          <w:szCs w:val="20"/>
        </w:rPr>
        <w:t xml:space="preserve"> </w:t>
      </w:r>
      <w:r w:rsidRPr="007620BC">
        <w:rPr>
          <w:rFonts w:ascii="Times New Roman" w:hAnsi="Times New Roman" w:cs="Times New Roman"/>
          <w:w w:val="105"/>
          <w:sz w:val="20"/>
          <w:szCs w:val="20"/>
        </w:rPr>
        <w:t>comply</w:t>
      </w:r>
      <w:proofErr w:type="gramEnd"/>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with</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a</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Call</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Notice</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in</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respect</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of</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that</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sum,</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and</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is</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liable</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to</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same</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consequences</w:t>
      </w:r>
      <w:r w:rsidRPr="007620BC">
        <w:rPr>
          <w:rFonts w:ascii="Times New Roman" w:hAnsi="Times New Roman" w:cs="Times New Roman"/>
          <w:spacing w:val="7"/>
          <w:w w:val="105"/>
          <w:sz w:val="20"/>
          <w:szCs w:val="20"/>
        </w:rPr>
        <w:t xml:space="preserve"> </w:t>
      </w:r>
      <w:r w:rsidRPr="007620BC">
        <w:rPr>
          <w:rFonts w:ascii="Times New Roman" w:hAnsi="Times New Roman" w:cs="Times New Roman"/>
          <w:w w:val="105"/>
          <w:sz w:val="20"/>
          <w:szCs w:val="20"/>
        </w:rPr>
        <w:t>as</w:t>
      </w:r>
      <w:r w:rsidRPr="007620BC">
        <w:rPr>
          <w:rFonts w:ascii="Times New Roman" w:hAnsi="Times New Roman" w:cs="Times New Roman"/>
          <w:spacing w:val="-4"/>
          <w:w w:val="105"/>
          <w:sz w:val="20"/>
          <w:szCs w:val="20"/>
        </w:rPr>
        <w:t xml:space="preserve"> </w:t>
      </w:r>
      <w:r w:rsidRPr="007620BC">
        <w:rPr>
          <w:rFonts w:ascii="Times New Roman" w:hAnsi="Times New Roman" w:cs="Times New Roman"/>
          <w:w w:val="105"/>
          <w:sz w:val="20"/>
          <w:szCs w:val="20"/>
        </w:rPr>
        <w:t>regards</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10"/>
          <w:w w:val="105"/>
          <w:sz w:val="20"/>
          <w:szCs w:val="20"/>
        </w:rPr>
        <w:t xml:space="preserve"> </w:t>
      </w:r>
      <w:r w:rsidRPr="007620BC">
        <w:rPr>
          <w:rFonts w:ascii="Times New Roman" w:hAnsi="Times New Roman" w:cs="Times New Roman"/>
          <w:w w:val="105"/>
          <w:sz w:val="20"/>
          <w:szCs w:val="20"/>
        </w:rPr>
        <w:t>payment</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of</w:t>
      </w:r>
      <w:r w:rsidRPr="007620BC">
        <w:rPr>
          <w:rFonts w:ascii="Times New Roman" w:hAnsi="Times New Roman" w:cs="Times New Roman"/>
          <w:spacing w:val="-5"/>
          <w:w w:val="105"/>
          <w:sz w:val="20"/>
          <w:szCs w:val="20"/>
        </w:rPr>
        <w:t xml:space="preserve"> </w:t>
      </w:r>
      <w:r w:rsidRPr="007620BC">
        <w:rPr>
          <w:rFonts w:ascii="Times New Roman" w:hAnsi="Times New Roman" w:cs="Times New Roman"/>
          <w:w w:val="105"/>
          <w:sz w:val="20"/>
          <w:szCs w:val="20"/>
        </w:rPr>
        <w:t>interest</w:t>
      </w:r>
      <w:r w:rsidRPr="007620BC">
        <w:rPr>
          <w:rFonts w:ascii="Times New Roman" w:hAnsi="Times New Roman" w:cs="Times New Roman"/>
          <w:spacing w:val="-4"/>
          <w:w w:val="105"/>
          <w:sz w:val="20"/>
          <w:szCs w:val="20"/>
        </w:rPr>
        <w:t xml:space="preserve"> </w:t>
      </w:r>
      <w:r w:rsidRPr="007620BC">
        <w:rPr>
          <w:rFonts w:ascii="Times New Roman" w:hAnsi="Times New Roman" w:cs="Times New Roman"/>
          <w:w w:val="105"/>
          <w:sz w:val="20"/>
          <w:szCs w:val="20"/>
        </w:rPr>
        <w:t>and</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forfeiture</w:t>
      </w:r>
    </w:p>
    <w:p w14:paraId="15E35B3C" w14:textId="77777777" w:rsidR="002D0E96" w:rsidRPr="007620BC" w:rsidRDefault="002D0E96" w:rsidP="002D0E96">
      <w:pPr>
        <w:pStyle w:val="BodyText"/>
        <w:numPr>
          <w:ilvl w:val="1"/>
          <w:numId w:val="21"/>
        </w:numPr>
        <w:spacing w:line="362" w:lineRule="auto"/>
        <w:ind w:left="1418" w:hanging="1058"/>
        <w:jc w:val="both"/>
        <w:rPr>
          <w:rFonts w:ascii="Times New Roman" w:hAnsi="Times New Roman" w:cs="Times New Roman"/>
          <w:w w:val="105"/>
          <w:sz w:val="20"/>
          <w:szCs w:val="20"/>
        </w:rPr>
      </w:pPr>
      <w:r w:rsidRPr="007620BC">
        <w:rPr>
          <w:rFonts w:ascii="Times New Roman" w:hAnsi="Times New Roman" w:cs="Times New Roman"/>
          <w:w w:val="105"/>
          <w:sz w:val="20"/>
          <w:szCs w:val="20"/>
        </w:rPr>
        <w:t>If a person is liable to pay a Call and fails to do so by the Call Payment Date the</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 xml:space="preserve">Directors may issue a notice of intended forfeiture (a </w:t>
      </w:r>
      <w:r w:rsidRPr="007620BC">
        <w:rPr>
          <w:rFonts w:ascii="Times New Roman" w:hAnsi="Times New Roman" w:cs="Times New Roman"/>
          <w:b/>
          <w:w w:val="105"/>
          <w:sz w:val="20"/>
          <w:szCs w:val="20"/>
        </w:rPr>
        <w:t xml:space="preserve">"Forfeiture Notice") </w:t>
      </w:r>
      <w:r w:rsidRPr="007620BC">
        <w:rPr>
          <w:rFonts w:ascii="Times New Roman" w:hAnsi="Times New Roman" w:cs="Times New Roman"/>
          <w:w w:val="105"/>
          <w:sz w:val="20"/>
          <w:szCs w:val="20"/>
        </w:rPr>
        <w:t>to that</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person,</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and a Forfeiture Notice</w:t>
      </w:r>
    </w:p>
    <w:p w14:paraId="1124E17B" w14:textId="797FBF1B" w:rsidR="002D0E96" w:rsidRPr="007620BC" w:rsidRDefault="002D0E96" w:rsidP="002D0E96">
      <w:pPr>
        <w:pStyle w:val="BodyText"/>
        <w:numPr>
          <w:ilvl w:val="2"/>
          <w:numId w:val="21"/>
        </w:numPr>
        <w:spacing w:line="362" w:lineRule="auto"/>
        <w:ind w:left="1418" w:hanging="698"/>
        <w:jc w:val="both"/>
        <w:rPr>
          <w:rFonts w:ascii="Times New Roman" w:hAnsi="Times New Roman" w:cs="Times New Roman"/>
          <w:w w:val="105"/>
          <w:sz w:val="20"/>
          <w:szCs w:val="20"/>
        </w:rPr>
      </w:pPr>
      <w:r w:rsidRPr="007620BC">
        <w:rPr>
          <w:rFonts w:ascii="Times New Roman" w:hAnsi="Times New Roman" w:cs="Times New Roman"/>
          <w:w w:val="105"/>
          <w:sz w:val="20"/>
          <w:szCs w:val="20"/>
        </w:rPr>
        <w:t>may</w:t>
      </w:r>
      <w:r w:rsidRPr="007620BC">
        <w:rPr>
          <w:rFonts w:ascii="Times New Roman" w:hAnsi="Times New Roman" w:cs="Times New Roman"/>
          <w:spacing w:val="23"/>
          <w:w w:val="105"/>
          <w:sz w:val="20"/>
          <w:szCs w:val="20"/>
        </w:rPr>
        <w:t xml:space="preserve"> </w:t>
      </w:r>
      <w:r w:rsidRPr="007620BC">
        <w:rPr>
          <w:rFonts w:ascii="Times New Roman" w:hAnsi="Times New Roman" w:cs="Times New Roman"/>
          <w:w w:val="105"/>
          <w:sz w:val="20"/>
          <w:szCs w:val="20"/>
        </w:rPr>
        <w:t>be</w:t>
      </w:r>
      <w:r w:rsidRPr="007620BC">
        <w:rPr>
          <w:rFonts w:ascii="Times New Roman" w:hAnsi="Times New Roman" w:cs="Times New Roman"/>
          <w:spacing w:val="20"/>
          <w:w w:val="105"/>
          <w:sz w:val="20"/>
          <w:szCs w:val="20"/>
        </w:rPr>
        <w:t xml:space="preserve"> </w:t>
      </w:r>
      <w:r w:rsidRPr="007620BC">
        <w:rPr>
          <w:rFonts w:ascii="Times New Roman" w:hAnsi="Times New Roman" w:cs="Times New Roman"/>
          <w:w w:val="105"/>
          <w:sz w:val="20"/>
          <w:szCs w:val="20"/>
        </w:rPr>
        <w:t>sent</w:t>
      </w:r>
      <w:r w:rsidRPr="007620BC">
        <w:rPr>
          <w:rFonts w:ascii="Times New Roman" w:hAnsi="Times New Roman" w:cs="Times New Roman"/>
          <w:spacing w:val="18"/>
          <w:w w:val="105"/>
          <w:sz w:val="20"/>
          <w:szCs w:val="20"/>
        </w:rPr>
        <w:t xml:space="preserve"> </w:t>
      </w:r>
      <w:r w:rsidRPr="007620BC">
        <w:rPr>
          <w:rFonts w:ascii="Times New Roman" w:hAnsi="Times New Roman" w:cs="Times New Roman"/>
          <w:w w:val="105"/>
          <w:sz w:val="20"/>
          <w:szCs w:val="20"/>
        </w:rPr>
        <w:t>in</w:t>
      </w:r>
      <w:r w:rsidRPr="007620BC">
        <w:rPr>
          <w:rFonts w:ascii="Times New Roman" w:hAnsi="Times New Roman" w:cs="Times New Roman"/>
          <w:spacing w:val="13"/>
          <w:w w:val="105"/>
          <w:sz w:val="20"/>
          <w:szCs w:val="20"/>
        </w:rPr>
        <w:t xml:space="preserve"> </w:t>
      </w:r>
      <w:r w:rsidRPr="007620BC">
        <w:rPr>
          <w:rFonts w:ascii="Times New Roman" w:hAnsi="Times New Roman" w:cs="Times New Roman"/>
          <w:w w:val="105"/>
          <w:sz w:val="20"/>
          <w:szCs w:val="20"/>
        </w:rPr>
        <w:t>respect</w:t>
      </w:r>
      <w:r w:rsidRPr="007620BC">
        <w:rPr>
          <w:rFonts w:ascii="Times New Roman" w:hAnsi="Times New Roman" w:cs="Times New Roman"/>
          <w:spacing w:val="31"/>
          <w:w w:val="105"/>
          <w:sz w:val="20"/>
          <w:szCs w:val="20"/>
        </w:rPr>
        <w:t xml:space="preserve"> </w:t>
      </w:r>
      <w:r w:rsidRPr="007620BC">
        <w:rPr>
          <w:rFonts w:ascii="Times New Roman" w:hAnsi="Times New Roman" w:cs="Times New Roman"/>
          <w:w w:val="105"/>
          <w:sz w:val="20"/>
          <w:szCs w:val="20"/>
        </w:rPr>
        <w:t>of</w:t>
      </w:r>
      <w:r w:rsidRPr="007620BC">
        <w:rPr>
          <w:rFonts w:ascii="Times New Roman" w:hAnsi="Times New Roman" w:cs="Times New Roman"/>
          <w:spacing w:val="20"/>
          <w:w w:val="105"/>
          <w:sz w:val="20"/>
          <w:szCs w:val="20"/>
        </w:rPr>
        <w:t xml:space="preserve"> </w:t>
      </w:r>
      <w:r w:rsidRPr="007620BC">
        <w:rPr>
          <w:rFonts w:ascii="Times New Roman" w:hAnsi="Times New Roman" w:cs="Times New Roman"/>
          <w:w w:val="105"/>
          <w:sz w:val="20"/>
          <w:szCs w:val="20"/>
        </w:rPr>
        <w:t>any</w:t>
      </w:r>
      <w:r w:rsidRPr="007620BC">
        <w:rPr>
          <w:rFonts w:ascii="Times New Roman" w:hAnsi="Times New Roman" w:cs="Times New Roman"/>
          <w:spacing w:val="31"/>
          <w:w w:val="105"/>
          <w:sz w:val="20"/>
          <w:szCs w:val="20"/>
        </w:rPr>
        <w:t xml:space="preserve"> </w:t>
      </w:r>
      <w:r w:rsidRPr="007620BC">
        <w:rPr>
          <w:rFonts w:ascii="Times New Roman" w:hAnsi="Times New Roman" w:cs="Times New Roman"/>
          <w:w w:val="105"/>
          <w:sz w:val="20"/>
          <w:szCs w:val="20"/>
        </w:rPr>
        <w:t>share</w:t>
      </w:r>
      <w:r w:rsidRPr="007620BC">
        <w:rPr>
          <w:rFonts w:ascii="Times New Roman" w:hAnsi="Times New Roman" w:cs="Times New Roman"/>
          <w:spacing w:val="17"/>
          <w:w w:val="105"/>
          <w:sz w:val="20"/>
          <w:szCs w:val="20"/>
        </w:rPr>
        <w:t xml:space="preserve"> </w:t>
      </w:r>
      <w:r w:rsidRPr="007620BC">
        <w:rPr>
          <w:rFonts w:ascii="Times New Roman" w:hAnsi="Times New Roman" w:cs="Times New Roman"/>
          <w:w w:val="105"/>
          <w:sz w:val="20"/>
          <w:szCs w:val="20"/>
        </w:rPr>
        <w:t>in</w:t>
      </w:r>
      <w:r w:rsidRPr="007620BC">
        <w:rPr>
          <w:rFonts w:ascii="Times New Roman" w:hAnsi="Times New Roman" w:cs="Times New Roman"/>
          <w:spacing w:val="31"/>
          <w:w w:val="105"/>
          <w:sz w:val="20"/>
          <w:szCs w:val="20"/>
        </w:rPr>
        <w:t xml:space="preserve"> </w:t>
      </w:r>
      <w:r w:rsidRPr="007620BC">
        <w:rPr>
          <w:rFonts w:ascii="Times New Roman" w:hAnsi="Times New Roman" w:cs="Times New Roman"/>
          <w:w w:val="105"/>
          <w:sz w:val="20"/>
          <w:szCs w:val="20"/>
        </w:rPr>
        <w:t>respect</w:t>
      </w:r>
      <w:r w:rsidRPr="007620BC">
        <w:rPr>
          <w:rFonts w:ascii="Times New Roman" w:hAnsi="Times New Roman" w:cs="Times New Roman"/>
          <w:spacing w:val="30"/>
          <w:w w:val="105"/>
          <w:sz w:val="20"/>
          <w:szCs w:val="20"/>
        </w:rPr>
        <w:t xml:space="preserve"> </w:t>
      </w:r>
      <w:r w:rsidRPr="007620BC">
        <w:rPr>
          <w:rFonts w:ascii="Times New Roman" w:hAnsi="Times New Roman" w:cs="Times New Roman"/>
          <w:w w:val="105"/>
          <w:sz w:val="20"/>
          <w:szCs w:val="20"/>
        </w:rPr>
        <w:t>of</w:t>
      </w:r>
      <w:r w:rsidRPr="007620BC">
        <w:rPr>
          <w:rFonts w:ascii="Times New Roman" w:hAnsi="Times New Roman" w:cs="Times New Roman"/>
          <w:spacing w:val="12"/>
          <w:w w:val="105"/>
          <w:sz w:val="20"/>
          <w:szCs w:val="20"/>
        </w:rPr>
        <w:t xml:space="preserve"> </w:t>
      </w:r>
      <w:r w:rsidRPr="007620BC">
        <w:rPr>
          <w:rFonts w:ascii="Times New Roman" w:hAnsi="Times New Roman" w:cs="Times New Roman"/>
          <w:w w:val="105"/>
          <w:sz w:val="20"/>
          <w:szCs w:val="20"/>
        </w:rPr>
        <w:t>which</w:t>
      </w:r>
      <w:r w:rsidRPr="007620BC">
        <w:rPr>
          <w:rFonts w:ascii="Times New Roman" w:hAnsi="Times New Roman" w:cs="Times New Roman"/>
          <w:spacing w:val="28"/>
          <w:w w:val="105"/>
          <w:sz w:val="20"/>
          <w:szCs w:val="20"/>
        </w:rPr>
        <w:t xml:space="preserve"> </w:t>
      </w:r>
      <w:r w:rsidRPr="007620BC">
        <w:rPr>
          <w:rFonts w:ascii="Times New Roman" w:hAnsi="Times New Roman" w:cs="Times New Roman"/>
          <w:w w:val="105"/>
          <w:sz w:val="20"/>
          <w:szCs w:val="20"/>
        </w:rPr>
        <w:t>a</w:t>
      </w:r>
      <w:r w:rsidRPr="007620BC">
        <w:rPr>
          <w:rFonts w:ascii="Times New Roman" w:hAnsi="Times New Roman" w:cs="Times New Roman"/>
          <w:spacing w:val="23"/>
          <w:w w:val="105"/>
          <w:sz w:val="20"/>
          <w:szCs w:val="20"/>
        </w:rPr>
        <w:t xml:space="preserve"> </w:t>
      </w:r>
      <w:r w:rsidRPr="007620BC">
        <w:rPr>
          <w:rFonts w:ascii="Times New Roman" w:hAnsi="Times New Roman" w:cs="Times New Roman"/>
          <w:w w:val="105"/>
          <w:sz w:val="20"/>
          <w:szCs w:val="20"/>
        </w:rPr>
        <w:t>Call</w:t>
      </w:r>
      <w:r w:rsidRPr="007620BC">
        <w:rPr>
          <w:rFonts w:ascii="Times New Roman" w:hAnsi="Times New Roman" w:cs="Times New Roman"/>
          <w:spacing w:val="17"/>
          <w:w w:val="105"/>
          <w:sz w:val="20"/>
          <w:szCs w:val="20"/>
        </w:rPr>
        <w:t xml:space="preserve"> </w:t>
      </w:r>
      <w:r w:rsidRPr="007620BC">
        <w:rPr>
          <w:rFonts w:ascii="Times New Roman" w:hAnsi="Times New Roman" w:cs="Times New Roman"/>
          <w:w w:val="105"/>
          <w:sz w:val="20"/>
          <w:szCs w:val="20"/>
        </w:rPr>
        <w:t>has</w:t>
      </w:r>
      <w:r w:rsidRPr="007620BC">
        <w:rPr>
          <w:rFonts w:ascii="Times New Roman" w:hAnsi="Times New Roman" w:cs="Times New Roman"/>
          <w:spacing w:val="17"/>
          <w:w w:val="105"/>
          <w:sz w:val="20"/>
          <w:szCs w:val="20"/>
        </w:rPr>
        <w:t xml:space="preserve"> </w:t>
      </w:r>
      <w:r w:rsidRPr="007620BC">
        <w:rPr>
          <w:rFonts w:ascii="Times New Roman" w:hAnsi="Times New Roman" w:cs="Times New Roman"/>
          <w:w w:val="105"/>
          <w:sz w:val="20"/>
          <w:szCs w:val="20"/>
        </w:rPr>
        <w:t>not been</w:t>
      </w:r>
      <w:r w:rsidRPr="007620BC">
        <w:rPr>
          <w:rFonts w:ascii="Times New Roman" w:hAnsi="Times New Roman" w:cs="Times New Roman"/>
          <w:spacing w:val="-4"/>
          <w:w w:val="105"/>
          <w:sz w:val="20"/>
          <w:szCs w:val="20"/>
        </w:rPr>
        <w:t xml:space="preserve"> </w:t>
      </w:r>
      <w:r w:rsidRPr="007620BC">
        <w:rPr>
          <w:rFonts w:ascii="Times New Roman" w:hAnsi="Times New Roman" w:cs="Times New Roman"/>
          <w:w w:val="105"/>
          <w:sz w:val="20"/>
          <w:szCs w:val="20"/>
        </w:rPr>
        <w:t>paid</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as</w:t>
      </w:r>
      <w:r w:rsidRPr="007620BC">
        <w:rPr>
          <w:rFonts w:ascii="Times New Roman" w:hAnsi="Times New Roman" w:cs="Times New Roman"/>
          <w:spacing w:val="-9"/>
          <w:w w:val="105"/>
          <w:sz w:val="20"/>
          <w:szCs w:val="20"/>
        </w:rPr>
        <w:t xml:space="preserve"> </w:t>
      </w:r>
      <w:r w:rsidRPr="007620BC">
        <w:rPr>
          <w:rFonts w:ascii="Times New Roman" w:hAnsi="Times New Roman" w:cs="Times New Roman"/>
          <w:w w:val="105"/>
          <w:sz w:val="20"/>
          <w:szCs w:val="20"/>
        </w:rPr>
        <w:t>required by</w:t>
      </w:r>
      <w:r w:rsidRPr="007620BC">
        <w:rPr>
          <w:rFonts w:ascii="Times New Roman" w:hAnsi="Times New Roman" w:cs="Times New Roman"/>
          <w:spacing w:val="-5"/>
          <w:w w:val="105"/>
          <w:sz w:val="20"/>
          <w:szCs w:val="20"/>
        </w:rPr>
        <w:t xml:space="preserve"> </w:t>
      </w:r>
      <w:r w:rsidRPr="007620BC">
        <w:rPr>
          <w:rFonts w:ascii="Times New Roman" w:hAnsi="Times New Roman" w:cs="Times New Roman"/>
          <w:w w:val="105"/>
          <w:sz w:val="20"/>
          <w:szCs w:val="20"/>
        </w:rPr>
        <w:t>a</w:t>
      </w:r>
      <w:r w:rsidRPr="007620BC">
        <w:rPr>
          <w:rFonts w:ascii="Times New Roman" w:hAnsi="Times New Roman" w:cs="Times New Roman"/>
          <w:spacing w:val="4"/>
          <w:w w:val="105"/>
          <w:sz w:val="20"/>
          <w:szCs w:val="20"/>
        </w:rPr>
        <w:t xml:space="preserve"> </w:t>
      </w:r>
      <w:r w:rsidRPr="007620BC">
        <w:rPr>
          <w:rFonts w:ascii="Times New Roman" w:hAnsi="Times New Roman" w:cs="Times New Roman"/>
          <w:w w:val="105"/>
          <w:sz w:val="20"/>
          <w:szCs w:val="20"/>
        </w:rPr>
        <w:t>Call</w:t>
      </w:r>
      <w:r w:rsidRPr="007620BC">
        <w:rPr>
          <w:rFonts w:ascii="Times New Roman" w:hAnsi="Times New Roman" w:cs="Times New Roman"/>
          <w:spacing w:val="-8"/>
          <w:w w:val="105"/>
          <w:sz w:val="20"/>
          <w:szCs w:val="20"/>
        </w:rPr>
        <w:t xml:space="preserve"> </w:t>
      </w:r>
      <w:r w:rsidRPr="007620BC">
        <w:rPr>
          <w:rFonts w:ascii="Times New Roman" w:hAnsi="Times New Roman" w:cs="Times New Roman"/>
          <w:w w:val="105"/>
          <w:sz w:val="20"/>
          <w:szCs w:val="20"/>
        </w:rPr>
        <w:t>Notice</w:t>
      </w:r>
    </w:p>
    <w:p w14:paraId="34D35F47" w14:textId="3B7E700C" w:rsidR="002D0E96" w:rsidRPr="007620BC" w:rsidRDefault="002D0E96" w:rsidP="002D0E96">
      <w:pPr>
        <w:pStyle w:val="BodyText"/>
        <w:numPr>
          <w:ilvl w:val="2"/>
          <w:numId w:val="21"/>
        </w:numPr>
        <w:spacing w:line="362" w:lineRule="auto"/>
        <w:ind w:left="1418" w:hanging="698"/>
        <w:jc w:val="both"/>
        <w:rPr>
          <w:rFonts w:ascii="Times New Roman" w:hAnsi="Times New Roman" w:cs="Times New Roman"/>
          <w:w w:val="105"/>
          <w:sz w:val="20"/>
          <w:szCs w:val="20"/>
        </w:rPr>
      </w:pPr>
      <w:r w:rsidRPr="007620BC">
        <w:rPr>
          <w:rFonts w:ascii="Times New Roman" w:hAnsi="Times New Roman" w:cs="Times New Roman"/>
          <w:w w:val="105"/>
          <w:sz w:val="20"/>
          <w:szCs w:val="20"/>
        </w:rPr>
        <w:t>must</w:t>
      </w:r>
      <w:r w:rsidRPr="007620BC">
        <w:rPr>
          <w:rFonts w:ascii="Times New Roman" w:hAnsi="Times New Roman" w:cs="Times New Roman"/>
          <w:spacing w:val="-8"/>
          <w:w w:val="105"/>
          <w:sz w:val="20"/>
          <w:szCs w:val="20"/>
        </w:rPr>
        <w:t xml:space="preserve"> </w:t>
      </w:r>
      <w:r w:rsidRPr="007620BC">
        <w:rPr>
          <w:rFonts w:ascii="Times New Roman" w:hAnsi="Times New Roman" w:cs="Times New Roman"/>
          <w:w w:val="105"/>
          <w:sz w:val="20"/>
          <w:szCs w:val="20"/>
        </w:rPr>
        <w:t>be</w:t>
      </w:r>
      <w:r w:rsidRPr="007620BC">
        <w:rPr>
          <w:rFonts w:ascii="Times New Roman" w:hAnsi="Times New Roman" w:cs="Times New Roman"/>
          <w:spacing w:val="-5"/>
          <w:w w:val="105"/>
          <w:sz w:val="20"/>
          <w:szCs w:val="20"/>
        </w:rPr>
        <w:t xml:space="preserve"> </w:t>
      </w:r>
      <w:r w:rsidRPr="007620BC">
        <w:rPr>
          <w:rFonts w:ascii="Times New Roman" w:hAnsi="Times New Roman" w:cs="Times New Roman"/>
          <w:w w:val="105"/>
          <w:sz w:val="20"/>
          <w:szCs w:val="20"/>
        </w:rPr>
        <w:t>sent</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to</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11"/>
          <w:w w:val="105"/>
          <w:sz w:val="20"/>
          <w:szCs w:val="20"/>
        </w:rPr>
        <w:t xml:space="preserve"> </w:t>
      </w:r>
      <w:r w:rsidRPr="007620BC">
        <w:rPr>
          <w:rFonts w:ascii="Times New Roman" w:hAnsi="Times New Roman" w:cs="Times New Roman"/>
          <w:w w:val="105"/>
          <w:sz w:val="20"/>
          <w:szCs w:val="20"/>
        </w:rPr>
        <w:t>holder of</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that</w:t>
      </w:r>
      <w:r w:rsidRPr="007620BC">
        <w:rPr>
          <w:rFonts w:ascii="Times New Roman" w:hAnsi="Times New Roman" w:cs="Times New Roman"/>
          <w:spacing w:val="-8"/>
          <w:w w:val="105"/>
          <w:sz w:val="20"/>
          <w:szCs w:val="20"/>
        </w:rPr>
        <w:t xml:space="preserve"> </w:t>
      </w:r>
      <w:r w:rsidRPr="007620BC">
        <w:rPr>
          <w:rFonts w:ascii="Times New Roman" w:hAnsi="Times New Roman" w:cs="Times New Roman"/>
          <w:w w:val="105"/>
          <w:sz w:val="20"/>
          <w:szCs w:val="20"/>
        </w:rPr>
        <w:t>share</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or</w:t>
      </w:r>
      <w:r w:rsidRPr="007620BC">
        <w:rPr>
          <w:rFonts w:ascii="Times New Roman" w:hAnsi="Times New Roman" w:cs="Times New Roman"/>
          <w:spacing w:val="-11"/>
          <w:w w:val="105"/>
          <w:sz w:val="20"/>
          <w:szCs w:val="20"/>
        </w:rPr>
        <w:t xml:space="preserve"> </w:t>
      </w:r>
      <w:r w:rsidRPr="007620BC">
        <w:rPr>
          <w:rFonts w:ascii="Times New Roman" w:hAnsi="Times New Roman" w:cs="Times New Roman"/>
          <w:w w:val="105"/>
          <w:sz w:val="20"/>
          <w:szCs w:val="20"/>
        </w:rPr>
        <w:t>to</w:t>
      </w:r>
      <w:r w:rsidRPr="007620BC">
        <w:rPr>
          <w:rFonts w:ascii="Times New Roman" w:hAnsi="Times New Roman" w:cs="Times New Roman"/>
          <w:spacing w:val="-12"/>
          <w:w w:val="105"/>
          <w:sz w:val="20"/>
          <w:szCs w:val="20"/>
        </w:rPr>
        <w:t xml:space="preserve"> </w:t>
      </w:r>
      <w:r w:rsidRPr="007620BC">
        <w:rPr>
          <w:rFonts w:ascii="Times New Roman" w:hAnsi="Times New Roman" w:cs="Times New Roman"/>
          <w:w w:val="105"/>
          <w:sz w:val="20"/>
          <w:szCs w:val="20"/>
        </w:rPr>
        <w:t>a</w:t>
      </w:r>
      <w:r w:rsidRPr="007620BC">
        <w:rPr>
          <w:rFonts w:ascii="Times New Roman" w:hAnsi="Times New Roman" w:cs="Times New Roman"/>
          <w:spacing w:val="3"/>
          <w:w w:val="105"/>
          <w:sz w:val="20"/>
          <w:szCs w:val="20"/>
        </w:rPr>
        <w:t xml:space="preserve"> </w:t>
      </w:r>
      <w:proofErr w:type="spellStart"/>
      <w:r w:rsidRPr="007620BC">
        <w:rPr>
          <w:rFonts w:ascii="Times New Roman" w:hAnsi="Times New Roman" w:cs="Times New Roman"/>
          <w:w w:val="105"/>
          <w:sz w:val="20"/>
          <w:szCs w:val="20"/>
        </w:rPr>
        <w:t>transmittee</w:t>
      </w:r>
      <w:proofErr w:type="spellEnd"/>
      <w:r w:rsidRPr="007620BC">
        <w:rPr>
          <w:rFonts w:ascii="Times New Roman" w:hAnsi="Times New Roman" w:cs="Times New Roman"/>
          <w:spacing w:val="10"/>
          <w:w w:val="105"/>
          <w:sz w:val="20"/>
          <w:szCs w:val="20"/>
        </w:rPr>
        <w:t xml:space="preserve"> </w:t>
      </w:r>
      <w:r w:rsidRPr="007620BC">
        <w:rPr>
          <w:rFonts w:ascii="Times New Roman" w:hAnsi="Times New Roman" w:cs="Times New Roman"/>
          <w:w w:val="105"/>
          <w:sz w:val="20"/>
          <w:szCs w:val="20"/>
        </w:rPr>
        <w:t>of</w:t>
      </w:r>
      <w:r w:rsidRPr="007620BC">
        <w:rPr>
          <w:rFonts w:ascii="Times New Roman" w:hAnsi="Times New Roman" w:cs="Times New Roman"/>
          <w:spacing w:val="-8"/>
          <w:w w:val="105"/>
          <w:sz w:val="20"/>
          <w:szCs w:val="20"/>
        </w:rPr>
        <w:t xml:space="preserve"> </w:t>
      </w:r>
      <w:r w:rsidRPr="007620BC">
        <w:rPr>
          <w:rFonts w:ascii="Times New Roman" w:hAnsi="Times New Roman" w:cs="Times New Roman"/>
          <w:w w:val="105"/>
          <w:sz w:val="20"/>
          <w:szCs w:val="20"/>
        </w:rPr>
        <w:t>that</w:t>
      </w:r>
      <w:r w:rsidRPr="007620BC">
        <w:rPr>
          <w:rFonts w:ascii="Times New Roman" w:hAnsi="Times New Roman" w:cs="Times New Roman"/>
          <w:spacing w:val="-7"/>
          <w:w w:val="105"/>
          <w:sz w:val="20"/>
          <w:szCs w:val="20"/>
        </w:rPr>
        <w:t xml:space="preserve"> </w:t>
      </w:r>
      <w:r w:rsidRPr="007620BC">
        <w:rPr>
          <w:rFonts w:ascii="Times New Roman" w:hAnsi="Times New Roman" w:cs="Times New Roman"/>
          <w:w w:val="105"/>
          <w:sz w:val="20"/>
          <w:szCs w:val="20"/>
        </w:rPr>
        <w:t>holder,</w:t>
      </w:r>
    </w:p>
    <w:p w14:paraId="7C9D4556" w14:textId="16D9B324" w:rsidR="002D0E96" w:rsidRPr="007620BC" w:rsidRDefault="002D0E96" w:rsidP="002D0E96">
      <w:pPr>
        <w:pStyle w:val="BodyText"/>
        <w:numPr>
          <w:ilvl w:val="2"/>
          <w:numId w:val="21"/>
        </w:numPr>
        <w:spacing w:line="362" w:lineRule="auto"/>
        <w:ind w:left="1418" w:hanging="698"/>
        <w:jc w:val="both"/>
        <w:rPr>
          <w:rFonts w:ascii="Times New Roman" w:hAnsi="Times New Roman" w:cs="Times New Roman"/>
          <w:w w:val="105"/>
          <w:sz w:val="20"/>
          <w:szCs w:val="20"/>
        </w:rPr>
      </w:pPr>
      <w:r w:rsidRPr="007620BC">
        <w:rPr>
          <w:rFonts w:ascii="Times New Roman" w:hAnsi="Times New Roman" w:cs="Times New Roman"/>
          <w:w w:val="105"/>
          <w:sz w:val="20"/>
          <w:szCs w:val="20"/>
        </w:rPr>
        <w:t>must require payment of the Call and all reasonable expenses that may</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have been incurred by the Company by reason of such non-payment by</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a date which is not less than 14 days after the date of that Forfeiture</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Notice,</w:t>
      </w:r>
    </w:p>
    <w:p w14:paraId="2D2A5B8B" w14:textId="50C76AB2" w:rsidR="002D0E96" w:rsidRPr="007620BC" w:rsidRDefault="002D0E96" w:rsidP="002D0E96">
      <w:pPr>
        <w:pStyle w:val="BodyText"/>
        <w:numPr>
          <w:ilvl w:val="2"/>
          <w:numId w:val="21"/>
        </w:numPr>
        <w:spacing w:line="362" w:lineRule="auto"/>
        <w:ind w:left="1418" w:hanging="698"/>
        <w:jc w:val="both"/>
        <w:rPr>
          <w:rFonts w:ascii="Times New Roman" w:hAnsi="Times New Roman" w:cs="Times New Roman"/>
          <w:w w:val="105"/>
          <w:sz w:val="20"/>
          <w:szCs w:val="20"/>
        </w:rPr>
      </w:pPr>
      <w:r w:rsidRPr="007620BC">
        <w:rPr>
          <w:rFonts w:ascii="Times New Roman" w:hAnsi="Times New Roman" w:cs="Times New Roman"/>
          <w:w w:val="105"/>
          <w:sz w:val="20"/>
          <w:szCs w:val="20"/>
        </w:rPr>
        <w:lastRenderedPageBreak/>
        <w:t>must</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state</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how</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payment</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is</w:t>
      </w:r>
      <w:r w:rsidRPr="007620BC">
        <w:rPr>
          <w:rFonts w:ascii="Times New Roman" w:hAnsi="Times New Roman" w:cs="Times New Roman"/>
          <w:spacing w:val="-8"/>
          <w:w w:val="105"/>
          <w:sz w:val="20"/>
          <w:szCs w:val="20"/>
        </w:rPr>
        <w:t xml:space="preserve"> </w:t>
      </w:r>
      <w:r w:rsidRPr="007620BC">
        <w:rPr>
          <w:rFonts w:ascii="Times New Roman" w:hAnsi="Times New Roman" w:cs="Times New Roman"/>
          <w:w w:val="105"/>
          <w:sz w:val="20"/>
          <w:szCs w:val="20"/>
        </w:rPr>
        <w:t>to</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be</w:t>
      </w:r>
      <w:r w:rsidRPr="007620BC">
        <w:rPr>
          <w:rFonts w:ascii="Times New Roman" w:hAnsi="Times New Roman" w:cs="Times New Roman"/>
          <w:spacing w:val="-9"/>
          <w:w w:val="105"/>
          <w:sz w:val="20"/>
          <w:szCs w:val="20"/>
        </w:rPr>
        <w:t xml:space="preserve"> </w:t>
      </w:r>
      <w:r w:rsidRPr="007620BC">
        <w:rPr>
          <w:rFonts w:ascii="Times New Roman" w:hAnsi="Times New Roman" w:cs="Times New Roman"/>
          <w:w w:val="105"/>
          <w:sz w:val="20"/>
          <w:szCs w:val="20"/>
        </w:rPr>
        <w:t>made, and</w:t>
      </w:r>
    </w:p>
    <w:p w14:paraId="0D55044F" w14:textId="309FE5CC" w:rsidR="002D0E96" w:rsidRPr="007620BC" w:rsidRDefault="002D0E96" w:rsidP="002D0E96">
      <w:pPr>
        <w:pStyle w:val="BodyText"/>
        <w:numPr>
          <w:ilvl w:val="2"/>
          <w:numId w:val="21"/>
        </w:numPr>
        <w:spacing w:line="362" w:lineRule="auto"/>
        <w:ind w:left="1418" w:hanging="698"/>
        <w:jc w:val="both"/>
        <w:rPr>
          <w:rFonts w:ascii="Times New Roman" w:hAnsi="Times New Roman" w:cs="Times New Roman"/>
          <w:w w:val="105"/>
          <w:sz w:val="20"/>
          <w:szCs w:val="20"/>
        </w:rPr>
      </w:pPr>
      <w:r w:rsidRPr="007620BC">
        <w:rPr>
          <w:rFonts w:ascii="Times New Roman" w:hAnsi="Times New Roman" w:cs="Times New Roman"/>
          <w:sz w:val="20"/>
          <w:szCs w:val="20"/>
        </w:rPr>
        <w:t>must</w:t>
      </w:r>
      <w:r w:rsidRPr="007620BC">
        <w:rPr>
          <w:rFonts w:ascii="Times New Roman" w:hAnsi="Times New Roman" w:cs="Times New Roman"/>
          <w:spacing w:val="15"/>
          <w:sz w:val="20"/>
          <w:szCs w:val="20"/>
        </w:rPr>
        <w:t xml:space="preserve"> </w:t>
      </w:r>
      <w:r w:rsidRPr="007620BC">
        <w:rPr>
          <w:rFonts w:ascii="Times New Roman" w:hAnsi="Times New Roman" w:cs="Times New Roman"/>
          <w:sz w:val="20"/>
          <w:szCs w:val="20"/>
        </w:rPr>
        <w:t>state</w:t>
      </w:r>
      <w:r w:rsidRPr="007620BC">
        <w:rPr>
          <w:rFonts w:ascii="Times New Roman" w:hAnsi="Times New Roman" w:cs="Times New Roman"/>
          <w:spacing w:val="20"/>
          <w:sz w:val="20"/>
          <w:szCs w:val="20"/>
        </w:rPr>
        <w:t xml:space="preserve"> </w:t>
      </w:r>
      <w:r w:rsidRPr="007620BC">
        <w:rPr>
          <w:rFonts w:ascii="Times New Roman" w:hAnsi="Times New Roman" w:cs="Times New Roman"/>
          <w:sz w:val="20"/>
          <w:szCs w:val="20"/>
        </w:rPr>
        <w:t>that</w:t>
      </w:r>
      <w:r w:rsidRPr="007620BC">
        <w:rPr>
          <w:rFonts w:ascii="Times New Roman" w:hAnsi="Times New Roman" w:cs="Times New Roman"/>
          <w:spacing w:val="13"/>
          <w:sz w:val="20"/>
          <w:szCs w:val="20"/>
        </w:rPr>
        <w:t xml:space="preserve"> </w:t>
      </w:r>
      <w:r w:rsidRPr="007620BC">
        <w:rPr>
          <w:rFonts w:ascii="Times New Roman" w:hAnsi="Times New Roman" w:cs="Times New Roman"/>
          <w:sz w:val="20"/>
          <w:szCs w:val="20"/>
        </w:rPr>
        <w:t>if</w:t>
      </w:r>
      <w:r w:rsidRPr="007620BC">
        <w:rPr>
          <w:rFonts w:ascii="Times New Roman" w:hAnsi="Times New Roman" w:cs="Times New Roman"/>
          <w:spacing w:val="20"/>
          <w:sz w:val="20"/>
          <w:szCs w:val="20"/>
        </w:rPr>
        <w:t xml:space="preserve"> </w:t>
      </w:r>
      <w:r w:rsidRPr="007620BC">
        <w:rPr>
          <w:rFonts w:ascii="Times New Roman" w:hAnsi="Times New Roman" w:cs="Times New Roman"/>
          <w:sz w:val="20"/>
          <w:szCs w:val="20"/>
        </w:rPr>
        <w:t>that</w:t>
      </w:r>
      <w:r w:rsidRPr="007620BC">
        <w:rPr>
          <w:rFonts w:ascii="Times New Roman" w:hAnsi="Times New Roman" w:cs="Times New Roman"/>
          <w:spacing w:val="20"/>
          <w:sz w:val="20"/>
          <w:szCs w:val="20"/>
        </w:rPr>
        <w:t xml:space="preserve"> </w:t>
      </w:r>
      <w:r w:rsidRPr="007620BC">
        <w:rPr>
          <w:rFonts w:ascii="Times New Roman" w:hAnsi="Times New Roman" w:cs="Times New Roman"/>
          <w:sz w:val="20"/>
          <w:szCs w:val="20"/>
        </w:rPr>
        <w:t>Forfeiture</w:t>
      </w:r>
      <w:r w:rsidRPr="007620BC">
        <w:rPr>
          <w:rFonts w:ascii="Times New Roman" w:hAnsi="Times New Roman" w:cs="Times New Roman"/>
          <w:spacing w:val="34"/>
          <w:sz w:val="20"/>
          <w:szCs w:val="20"/>
        </w:rPr>
        <w:t xml:space="preserve"> </w:t>
      </w:r>
      <w:r w:rsidRPr="007620BC">
        <w:rPr>
          <w:rFonts w:ascii="Times New Roman" w:hAnsi="Times New Roman" w:cs="Times New Roman"/>
          <w:sz w:val="20"/>
          <w:szCs w:val="20"/>
        </w:rPr>
        <w:t>Notice</w:t>
      </w:r>
      <w:r w:rsidRPr="007620BC">
        <w:rPr>
          <w:rFonts w:ascii="Times New Roman" w:hAnsi="Times New Roman" w:cs="Times New Roman"/>
          <w:spacing w:val="15"/>
          <w:sz w:val="20"/>
          <w:szCs w:val="20"/>
        </w:rPr>
        <w:t xml:space="preserve"> </w:t>
      </w:r>
      <w:r w:rsidRPr="007620BC">
        <w:rPr>
          <w:rFonts w:ascii="Times New Roman" w:hAnsi="Times New Roman" w:cs="Times New Roman"/>
          <w:sz w:val="20"/>
          <w:szCs w:val="20"/>
        </w:rPr>
        <w:t>is</w:t>
      </w:r>
      <w:r w:rsidRPr="007620BC">
        <w:rPr>
          <w:rFonts w:ascii="Times New Roman" w:hAnsi="Times New Roman" w:cs="Times New Roman"/>
          <w:spacing w:val="10"/>
          <w:sz w:val="20"/>
          <w:szCs w:val="20"/>
        </w:rPr>
        <w:t xml:space="preserve"> </w:t>
      </w:r>
      <w:r w:rsidRPr="007620BC">
        <w:rPr>
          <w:rFonts w:ascii="Times New Roman" w:hAnsi="Times New Roman" w:cs="Times New Roman"/>
          <w:sz w:val="20"/>
          <w:szCs w:val="20"/>
        </w:rPr>
        <w:t>not</w:t>
      </w:r>
      <w:r w:rsidRPr="007620BC">
        <w:rPr>
          <w:rFonts w:ascii="Times New Roman" w:hAnsi="Times New Roman" w:cs="Times New Roman"/>
          <w:spacing w:val="10"/>
          <w:sz w:val="20"/>
          <w:szCs w:val="20"/>
        </w:rPr>
        <w:t xml:space="preserve"> </w:t>
      </w:r>
      <w:r w:rsidRPr="007620BC">
        <w:rPr>
          <w:rFonts w:ascii="Times New Roman" w:hAnsi="Times New Roman" w:cs="Times New Roman"/>
          <w:sz w:val="20"/>
          <w:szCs w:val="20"/>
        </w:rPr>
        <w:t>complied</w:t>
      </w:r>
      <w:r w:rsidRPr="007620BC">
        <w:rPr>
          <w:rFonts w:ascii="Times New Roman" w:hAnsi="Times New Roman" w:cs="Times New Roman"/>
          <w:spacing w:val="38"/>
          <w:sz w:val="20"/>
          <w:szCs w:val="20"/>
        </w:rPr>
        <w:t xml:space="preserve"> </w:t>
      </w:r>
      <w:r w:rsidRPr="007620BC">
        <w:rPr>
          <w:rFonts w:ascii="Times New Roman" w:hAnsi="Times New Roman" w:cs="Times New Roman"/>
          <w:sz w:val="20"/>
          <w:szCs w:val="20"/>
        </w:rPr>
        <w:t>with,</w:t>
      </w:r>
      <w:r w:rsidRPr="007620BC">
        <w:rPr>
          <w:rFonts w:ascii="Times New Roman" w:hAnsi="Times New Roman" w:cs="Times New Roman"/>
          <w:spacing w:val="27"/>
          <w:sz w:val="20"/>
          <w:szCs w:val="20"/>
        </w:rPr>
        <w:t xml:space="preserve"> </w:t>
      </w:r>
      <w:r w:rsidRPr="007620BC">
        <w:rPr>
          <w:rFonts w:ascii="Times New Roman" w:hAnsi="Times New Roman" w:cs="Times New Roman"/>
          <w:sz w:val="20"/>
          <w:szCs w:val="20"/>
        </w:rPr>
        <w:t>the</w:t>
      </w:r>
      <w:r w:rsidRPr="007620BC">
        <w:rPr>
          <w:rFonts w:ascii="Times New Roman" w:hAnsi="Times New Roman" w:cs="Times New Roman"/>
          <w:spacing w:val="24"/>
          <w:sz w:val="20"/>
          <w:szCs w:val="20"/>
        </w:rPr>
        <w:t xml:space="preserve"> </w:t>
      </w:r>
      <w:r w:rsidRPr="007620BC">
        <w:rPr>
          <w:rFonts w:ascii="Times New Roman" w:hAnsi="Times New Roman" w:cs="Times New Roman"/>
          <w:sz w:val="20"/>
          <w:szCs w:val="20"/>
        </w:rPr>
        <w:t>shares</w:t>
      </w:r>
      <w:r w:rsidRPr="007620BC">
        <w:rPr>
          <w:rFonts w:ascii="Times New Roman" w:hAnsi="Times New Roman" w:cs="Times New Roman"/>
          <w:spacing w:val="15"/>
          <w:sz w:val="20"/>
          <w:szCs w:val="20"/>
        </w:rPr>
        <w:t xml:space="preserve"> </w:t>
      </w:r>
      <w:r w:rsidRPr="007620BC">
        <w:rPr>
          <w:rFonts w:ascii="Times New Roman" w:hAnsi="Times New Roman" w:cs="Times New Roman"/>
          <w:sz w:val="20"/>
          <w:szCs w:val="20"/>
        </w:rPr>
        <w:t>in</w:t>
      </w:r>
      <w:r w:rsidRPr="007620BC">
        <w:rPr>
          <w:rFonts w:ascii="Times New Roman" w:hAnsi="Times New Roman" w:cs="Times New Roman"/>
          <w:spacing w:val="-50"/>
          <w:sz w:val="20"/>
          <w:szCs w:val="20"/>
        </w:rPr>
        <w:t xml:space="preserve"> </w:t>
      </w:r>
      <w:r w:rsidRPr="007620BC">
        <w:rPr>
          <w:rFonts w:ascii="Times New Roman" w:hAnsi="Times New Roman" w:cs="Times New Roman"/>
          <w:sz w:val="20"/>
          <w:szCs w:val="20"/>
        </w:rPr>
        <w:t>respect</w:t>
      </w:r>
      <w:r w:rsidRPr="007620BC">
        <w:rPr>
          <w:rFonts w:ascii="Times New Roman" w:hAnsi="Times New Roman" w:cs="Times New Roman"/>
          <w:spacing w:val="16"/>
          <w:sz w:val="20"/>
          <w:szCs w:val="20"/>
        </w:rPr>
        <w:t xml:space="preserve"> </w:t>
      </w:r>
      <w:r w:rsidRPr="007620BC">
        <w:rPr>
          <w:rFonts w:ascii="Times New Roman" w:hAnsi="Times New Roman" w:cs="Times New Roman"/>
          <w:sz w:val="20"/>
          <w:szCs w:val="20"/>
        </w:rPr>
        <w:t>of</w:t>
      </w:r>
      <w:r w:rsidRPr="007620BC">
        <w:rPr>
          <w:rFonts w:ascii="Times New Roman" w:hAnsi="Times New Roman" w:cs="Times New Roman"/>
          <w:spacing w:val="5"/>
          <w:sz w:val="20"/>
          <w:szCs w:val="20"/>
        </w:rPr>
        <w:t xml:space="preserve"> </w:t>
      </w:r>
      <w:r w:rsidRPr="007620BC">
        <w:rPr>
          <w:rFonts w:ascii="Times New Roman" w:hAnsi="Times New Roman" w:cs="Times New Roman"/>
          <w:sz w:val="20"/>
          <w:szCs w:val="20"/>
        </w:rPr>
        <w:t>which</w:t>
      </w:r>
      <w:r w:rsidRPr="007620BC">
        <w:rPr>
          <w:rFonts w:ascii="Times New Roman" w:hAnsi="Times New Roman" w:cs="Times New Roman"/>
          <w:spacing w:val="12"/>
          <w:sz w:val="20"/>
          <w:szCs w:val="20"/>
        </w:rPr>
        <w:t xml:space="preserve"> </w:t>
      </w:r>
      <w:r w:rsidRPr="007620BC">
        <w:rPr>
          <w:rFonts w:ascii="Times New Roman" w:hAnsi="Times New Roman" w:cs="Times New Roman"/>
          <w:sz w:val="20"/>
          <w:szCs w:val="20"/>
        </w:rPr>
        <w:t>the</w:t>
      </w:r>
      <w:r w:rsidRPr="007620BC">
        <w:rPr>
          <w:rFonts w:ascii="Times New Roman" w:hAnsi="Times New Roman" w:cs="Times New Roman"/>
          <w:spacing w:val="-4"/>
          <w:sz w:val="20"/>
          <w:szCs w:val="20"/>
        </w:rPr>
        <w:t xml:space="preserve"> </w:t>
      </w:r>
      <w:r w:rsidRPr="007620BC">
        <w:rPr>
          <w:rFonts w:ascii="Times New Roman" w:hAnsi="Times New Roman" w:cs="Times New Roman"/>
          <w:sz w:val="20"/>
          <w:szCs w:val="20"/>
        </w:rPr>
        <w:t>Call</w:t>
      </w:r>
      <w:r w:rsidRPr="007620BC">
        <w:rPr>
          <w:rFonts w:ascii="Times New Roman" w:hAnsi="Times New Roman" w:cs="Times New Roman"/>
          <w:spacing w:val="3"/>
          <w:sz w:val="20"/>
          <w:szCs w:val="20"/>
        </w:rPr>
        <w:t xml:space="preserve"> </w:t>
      </w:r>
      <w:r w:rsidRPr="007620BC">
        <w:rPr>
          <w:rFonts w:ascii="Times New Roman" w:hAnsi="Times New Roman" w:cs="Times New Roman"/>
          <w:sz w:val="20"/>
          <w:szCs w:val="20"/>
        </w:rPr>
        <w:t>is</w:t>
      </w:r>
      <w:r w:rsidRPr="007620BC">
        <w:rPr>
          <w:rFonts w:ascii="Times New Roman" w:hAnsi="Times New Roman" w:cs="Times New Roman"/>
          <w:spacing w:val="9"/>
          <w:sz w:val="20"/>
          <w:szCs w:val="20"/>
        </w:rPr>
        <w:t xml:space="preserve"> </w:t>
      </w:r>
      <w:r w:rsidRPr="007620BC">
        <w:rPr>
          <w:rFonts w:ascii="Times New Roman" w:hAnsi="Times New Roman" w:cs="Times New Roman"/>
          <w:sz w:val="20"/>
          <w:szCs w:val="20"/>
        </w:rPr>
        <w:t>payable</w:t>
      </w:r>
      <w:r w:rsidRPr="007620BC">
        <w:rPr>
          <w:rFonts w:ascii="Times New Roman" w:hAnsi="Times New Roman" w:cs="Times New Roman"/>
          <w:spacing w:val="14"/>
          <w:sz w:val="20"/>
          <w:szCs w:val="20"/>
        </w:rPr>
        <w:t xml:space="preserve"> </w:t>
      </w:r>
      <w:r w:rsidRPr="007620BC">
        <w:rPr>
          <w:rFonts w:ascii="Times New Roman" w:hAnsi="Times New Roman" w:cs="Times New Roman"/>
          <w:sz w:val="20"/>
          <w:szCs w:val="20"/>
        </w:rPr>
        <w:t>will</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be</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liable</w:t>
      </w:r>
      <w:r w:rsidRPr="007620BC">
        <w:rPr>
          <w:rFonts w:ascii="Times New Roman" w:hAnsi="Times New Roman" w:cs="Times New Roman"/>
          <w:spacing w:val="15"/>
          <w:sz w:val="20"/>
          <w:szCs w:val="20"/>
        </w:rPr>
        <w:t xml:space="preserve"> </w:t>
      </w:r>
      <w:r w:rsidRPr="007620BC">
        <w:rPr>
          <w:rFonts w:ascii="Times New Roman" w:hAnsi="Times New Roman" w:cs="Times New Roman"/>
          <w:sz w:val="20"/>
          <w:szCs w:val="20"/>
        </w:rPr>
        <w:t>to</w:t>
      </w:r>
      <w:r w:rsidRPr="007620BC">
        <w:rPr>
          <w:rFonts w:ascii="Times New Roman" w:hAnsi="Times New Roman" w:cs="Times New Roman"/>
          <w:spacing w:val="-8"/>
          <w:sz w:val="20"/>
          <w:szCs w:val="20"/>
        </w:rPr>
        <w:t xml:space="preserve"> </w:t>
      </w:r>
      <w:r w:rsidRPr="007620BC">
        <w:rPr>
          <w:rFonts w:ascii="Times New Roman" w:hAnsi="Times New Roman" w:cs="Times New Roman"/>
          <w:sz w:val="20"/>
          <w:szCs w:val="20"/>
        </w:rPr>
        <w:t>be</w:t>
      </w:r>
      <w:r w:rsidRPr="007620BC">
        <w:rPr>
          <w:rFonts w:ascii="Times New Roman" w:hAnsi="Times New Roman" w:cs="Times New Roman"/>
          <w:spacing w:val="11"/>
          <w:sz w:val="20"/>
          <w:szCs w:val="20"/>
        </w:rPr>
        <w:t xml:space="preserve"> </w:t>
      </w:r>
      <w:r w:rsidRPr="007620BC">
        <w:rPr>
          <w:rFonts w:ascii="Times New Roman" w:hAnsi="Times New Roman" w:cs="Times New Roman"/>
          <w:sz w:val="20"/>
          <w:szCs w:val="20"/>
        </w:rPr>
        <w:t>forfeited</w:t>
      </w:r>
    </w:p>
    <w:p w14:paraId="013F81FA" w14:textId="6C9F8A25" w:rsidR="002D0E96" w:rsidRPr="007620BC" w:rsidRDefault="002D0E96" w:rsidP="002D0E96">
      <w:pPr>
        <w:pStyle w:val="BodyText"/>
        <w:numPr>
          <w:ilvl w:val="1"/>
          <w:numId w:val="21"/>
        </w:numPr>
        <w:spacing w:line="362" w:lineRule="auto"/>
        <w:ind w:left="1418" w:hanging="1058"/>
        <w:jc w:val="both"/>
        <w:rPr>
          <w:rFonts w:ascii="Times New Roman" w:hAnsi="Times New Roman" w:cs="Times New Roman"/>
          <w:w w:val="105"/>
          <w:sz w:val="20"/>
          <w:szCs w:val="20"/>
        </w:rPr>
      </w:pPr>
      <w:r w:rsidRPr="007620BC">
        <w:rPr>
          <w:rFonts w:ascii="Times New Roman" w:hAnsi="Times New Roman" w:cs="Times New Roman"/>
          <w:w w:val="105"/>
          <w:sz w:val="20"/>
          <w:szCs w:val="20"/>
        </w:rPr>
        <w:t>If a Forfeiture Notice is not complied with before the date by which payment of the</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Call is required in that Forfeiture Notice, the Directors may decide that any share in</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respect of which it was given is forfeited, and the forfeiture is to include all moneys</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payable</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in</w:t>
      </w:r>
      <w:r w:rsidRPr="007620BC">
        <w:rPr>
          <w:rFonts w:ascii="Times New Roman" w:hAnsi="Times New Roman" w:cs="Times New Roman"/>
          <w:spacing w:val="-10"/>
          <w:w w:val="105"/>
          <w:sz w:val="20"/>
          <w:szCs w:val="20"/>
        </w:rPr>
        <w:t xml:space="preserve"> </w:t>
      </w:r>
      <w:r w:rsidRPr="007620BC">
        <w:rPr>
          <w:rFonts w:ascii="Times New Roman" w:hAnsi="Times New Roman" w:cs="Times New Roman"/>
          <w:w w:val="105"/>
          <w:sz w:val="20"/>
          <w:szCs w:val="20"/>
        </w:rPr>
        <w:t>respect</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of</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forfeited</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shares</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and</w:t>
      </w:r>
      <w:r w:rsidRPr="007620BC">
        <w:rPr>
          <w:rFonts w:ascii="Times New Roman" w:hAnsi="Times New Roman" w:cs="Times New Roman"/>
          <w:spacing w:val="-8"/>
          <w:w w:val="105"/>
          <w:sz w:val="20"/>
          <w:szCs w:val="20"/>
        </w:rPr>
        <w:t xml:space="preserve"> </w:t>
      </w:r>
      <w:r w:rsidRPr="007620BC">
        <w:rPr>
          <w:rFonts w:ascii="Times New Roman" w:hAnsi="Times New Roman" w:cs="Times New Roman"/>
          <w:w w:val="105"/>
          <w:sz w:val="20"/>
          <w:szCs w:val="20"/>
        </w:rPr>
        <w:t>not</w:t>
      </w:r>
      <w:r w:rsidRPr="007620BC">
        <w:rPr>
          <w:rFonts w:ascii="Times New Roman" w:hAnsi="Times New Roman" w:cs="Times New Roman"/>
          <w:spacing w:val="-11"/>
          <w:w w:val="105"/>
          <w:sz w:val="20"/>
          <w:szCs w:val="20"/>
        </w:rPr>
        <w:t xml:space="preserve"> </w:t>
      </w:r>
      <w:r w:rsidRPr="007620BC">
        <w:rPr>
          <w:rFonts w:ascii="Times New Roman" w:hAnsi="Times New Roman" w:cs="Times New Roman"/>
          <w:w w:val="105"/>
          <w:sz w:val="20"/>
          <w:szCs w:val="20"/>
        </w:rPr>
        <w:t>paid</w:t>
      </w:r>
      <w:r w:rsidRPr="007620BC">
        <w:rPr>
          <w:rFonts w:ascii="Times New Roman" w:hAnsi="Times New Roman" w:cs="Times New Roman"/>
          <w:spacing w:val="-9"/>
          <w:w w:val="105"/>
          <w:sz w:val="20"/>
          <w:szCs w:val="20"/>
        </w:rPr>
        <w:t xml:space="preserve"> </w:t>
      </w:r>
      <w:r w:rsidRPr="007620BC">
        <w:rPr>
          <w:rFonts w:ascii="Times New Roman" w:hAnsi="Times New Roman" w:cs="Times New Roman"/>
          <w:w w:val="105"/>
          <w:sz w:val="20"/>
          <w:szCs w:val="20"/>
        </w:rPr>
        <w:t>before</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forfeiture</w:t>
      </w:r>
    </w:p>
    <w:p w14:paraId="3F83AAA6" w14:textId="551DDB10" w:rsidR="002D0E96" w:rsidRPr="007620BC" w:rsidRDefault="002D0E96" w:rsidP="002D0E96">
      <w:pPr>
        <w:pStyle w:val="BodyText"/>
        <w:numPr>
          <w:ilvl w:val="1"/>
          <w:numId w:val="21"/>
        </w:numPr>
        <w:spacing w:line="362" w:lineRule="auto"/>
        <w:ind w:left="1418" w:hanging="1058"/>
        <w:jc w:val="both"/>
        <w:rPr>
          <w:rFonts w:ascii="Times New Roman" w:hAnsi="Times New Roman" w:cs="Times New Roman"/>
          <w:w w:val="105"/>
          <w:sz w:val="20"/>
          <w:szCs w:val="20"/>
        </w:rPr>
      </w:pPr>
      <w:r w:rsidRPr="007620BC">
        <w:rPr>
          <w:rFonts w:ascii="Times New Roman" w:hAnsi="Times New Roman" w:cs="Times New Roman"/>
          <w:sz w:val="20"/>
          <w:szCs w:val="20"/>
        </w:rPr>
        <w:t>Subject</w:t>
      </w:r>
      <w:r w:rsidRPr="007620BC">
        <w:rPr>
          <w:rFonts w:ascii="Times New Roman" w:hAnsi="Times New Roman" w:cs="Times New Roman"/>
          <w:spacing w:val="14"/>
          <w:sz w:val="20"/>
          <w:szCs w:val="20"/>
        </w:rPr>
        <w:t xml:space="preserve"> </w:t>
      </w:r>
      <w:r w:rsidRPr="007620BC">
        <w:rPr>
          <w:rFonts w:ascii="Times New Roman" w:hAnsi="Times New Roman" w:cs="Times New Roman"/>
          <w:sz w:val="20"/>
          <w:szCs w:val="20"/>
        </w:rPr>
        <w:t>to</w:t>
      </w:r>
      <w:r w:rsidRPr="007620BC">
        <w:rPr>
          <w:rFonts w:ascii="Times New Roman" w:hAnsi="Times New Roman" w:cs="Times New Roman"/>
          <w:spacing w:val="4"/>
          <w:sz w:val="20"/>
          <w:szCs w:val="20"/>
        </w:rPr>
        <w:t xml:space="preserve"> </w:t>
      </w:r>
      <w:r w:rsidRPr="007620BC">
        <w:rPr>
          <w:rFonts w:ascii="Times New Roman" w:hAnsi="Times New Roman" w:cs="Times New Roman"/>
          <w:sz w:val="20"/>
          <w:szCs w:val="20"/>
        </w:rPr>
        <w:t>these</w:t>
      </w:r>
      <w:r w:rsidRPr="007620BC">
        <w:rPr>
          <w:rFonts w:ascii="Times New Roman" w:hAnsi="Times New Roman" w:cs="Times New Roman"/>
          <w:spacing w:val="6"/>
          <w:sz w:val="20"/>
          <w:szCs w:val="20"/>
        </w:rPr>
        <w:t xml:space="preserve"> </w:t>
      </w:r>
      <w:r w:rsidRPr="007620BC">
        <w:rPr>
          <w:rFonts w:ascii="Times New Roman" w:hAnsi="Times New Roman" w:cs="Times New Roman"/>
          <w:sz w:val="20"/>
          <w:szCs w:val="20"/>
        </w:rPr>
        <w:t>articles,</w:t>
      </w:r>
      <w:r w:rsidRPr="007620BC">
        <w:rPr>
          <w:rFonts w:ascii="Times New Roman" w:hAnsi="Times New Roman" w:cs="Times New Roman"/>
          <w:spacing w:val="20"/>
          <w:sz w:val="20"/>
          <w:szCs w:val="20"/>
        </w:rPr>
        <w:t xml:space="preserve"> </w:t>
      </w:r>
      <w:r w:rsidRPr="007620BC">
        <w:rPr>
          <w:rFonts w:ascii="Times New Roman" w:hAnsi="Times New Roman" w:cs="Times New Roman"/>
          <w:sz w:val="20"/>
          <w:szCs w:val="20"/>
        </w:rPr>
        <w:t>the</w:t>
      </w:r>
      <w:r w:rsidRPr="007620BC">
        <w:rPr>
          <w:rFonts w:ascii="Times New Roman" w:hAnsi="Times New Roman" w:cs="Times New Roman"/>
          <w:spacing w:val="17"/>
          <w:sz w:val="20"/>
          <w:szCs w:val="20"/>
        </w:rPr>
        <w:t xml:space="preserve"> </w:t>
      </w:r>
      <w:r w:rsidRPr="007620BC">
        <w:rPr>
          <w:rFonts w:ascii="Times New Roman" w:hAnsi="Times New Roman" w:cs="Times New Roman"/>
          <w:sz w:val="20"/>
          <w:szCs w:val="20"/>
        </w:rPr>
        <w:t>forfeiture</w:t>
      </w:r>
      <w:r w:rsidRPr="007620BC">
        <w:rPr>
          <w:rFonts w:ascii="Times New Roman" w:hAnsi="Times New Roman" w:cs="Times New Roman"/>
          <w:spacing w:val="26"/>
          <w:sz w:val="20"/>
          <w:szCs w:val="20"/>
        </w:rPr>
        <w:t xml:space="preserve"> </w:t>
      </w:r>
      <w:r w:rsidRPr="007620BC">
        <w:rPr>
          <w:rFonts w:ascii="Times New Roman" w:hAnsi="Times New Roman" w:cs="Times New Roman"/>
          <w:sz w:val="20"/>
          <w:szCs w:val="20"/>
        </w:rPr>
        <w:t>of</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a</w:t>
      </w:r>
      <w:r w:rsidRPr="007620BC">
        <w:rPr>
          <w:rFonts w:ascii="Times New Roman" w:hAnsi="Times New Roman" w:cs="Times New Roman"/>
          <w:spacing w:val="11"/>
          <w:sz w:val="20"/>
          <w:szCs w:val="20"/>
        </w:rPr>
        <w:t xml:space="preserve"> </w:t>
      </w:r>
      <w:r w:rsidRPr="007620BC">
        <w:rPr>
          <w:rFonts w:ascii="Times New Roman" w:hAnsi="Times New Roman" w:cs="Times New Roman"/>
          <w:sz w:val="20"/>
          <w:szCs w:val="20"/>
        </w:rPr>
        <w:t>share</w:t>
      </w:r>
      <w:r w:rsidRPr="007620BC">
        <w:rPr>
          <w:rFonts w:ascii="Times New Roman" w:hAnsi="Times New Roman" w:cs="Times New Roman"/>
          <w:spacing w:val="13"/>
          <w:sz w:val="20"/>
          <w:szCs w:val="20"/>
        </w:rPr>
        <w:t xml:space="preserve"> </w:t>
      </w:r>
      <w:r w:rsidRPr="007620BC">
        <w:rPr>
          <w:rFonts w:ascii="Times New Roman" w:hAnsi="Times New Roman" w:cs="Times New Roman"/>
          <w:sz w:val="20"/>
          <w:szCs w:val="20"/>
        </w:rPr>
        <w:t>extinguishes</w:t>
      </w:r>
    </w:p>
    <w:p w14:paraId="7569DDDC" w14:textId="3412B644" w:rsidR="002D0E96" w:rsidRPr="007620BC" w:rsidRDefault="002D0E96" w:rsidP="007620BC">
      <w:pPr>
        <w:pStyle w:val="BodyText"/>
        <w:numPr>
          <w:ilvl w:val="2"/>
          <w:numId w:val="21"/>
        </w:numPr>
        <w:spacing w:line="362" w:lineRule="auto"/>
        <w:ind w:left="1560" w:hanging="788"/>
        <w:jc w:val="both"/>
        <w:rPr>
          <w:rFonts w:ascii="Times New Roman" w:hAnsi="Times New Roman" w:cs="Times New Roman"/>
          <w:w w:val="105"/>
          <w:sz w:val="20"/>
          <w:szCs w:val="20"/>
        </w:rPr>
      </w:pPr>
      <w:r w:rsidRPr="007620BC">
        <w:rPr>
          <w:rFonts w:ascii="Times New Roman" w:hAnsi="Times New Roman" w:cs="Times New Roman"/>
          <w:w w:val="105"/>
          <w:sz w:val="20"/>
          <w:szCs w:val="20"/>
        </w:rPr>
        <w:t>All interests in that share, and all claims and demands against the Company in respect of it, and</w:t>
      </w:r>
    </w:p>
    <w:p w14:paraId="4CE726BE" w14:textId="504AFAA2" w:rsidR="002D0E96" w:rsidRPr="007620BC" w:rsidRDefault="002D0E96" w:rsidP="007620BC">
      <w:pPr>
        <w:pStyle w:val="BodyText"/>
        <w:numPr>
          <w:ilvl w:val="2"/>
          <w:numId w:val="21"/>
        </w:numPr>
        <w:spacing w:line="362" w:lineRule="auto"/>
        <w:ind w:left="1560" w:hanging="788"/>
        <w:jc w:val="both"/>
        <w:rPr>
          <w:rFonts w:ascii="Times New Roman" w:hAnsi="Times New Roman" w:cs="Times New Roman"/>
          <w:w w:val="105"/>
          <w:sz w:val="20"/>
          <w:szCs w:val="20"/>
        </w:rPr>
      </w:pPr>
      <w:r w:rsidRPr="007620BC">
        <w:rPr>
          <w:rFonts w:ascii="Times New Roman" w:hAnsi="Times New Roman" w:cs="Times New Roman"/>
          <w:w w:val="105"/>
          <w:sz w:val="20"/>
          <w:szCs w:val="20"/>
        </w:rPr>
        <w:t xml:space="preserve">All other rights and liabilities incidental to the share as between the person whose share it was prior to the forfeiture and the </w:t>
      </w:r>
      <w:r w:rsidR="007620BC" w:rsidRPr="007620BC">
        <w:rPr>
          <w:rFonts w:ascii="Times New Roman" w:hAnsi="Times New Roman" w:cs="Times New Roman"/>
          <w:w w:val="105"/>
          <w:sz w:val="20"/>
          <w:szCs w:val="20"/>
        </w:rPr>
        <w:t>Company</w:t>
      </w:r>
    </w:p>
    <w:p w14:paraId="2829D712" w14:textId="4803E407" w:rsidR="007620BC" w:rsidRPr="007620BC" w:rsidRDefault="007620BC" w:rsidP="007620BC">
      <w:pPr>
        <w:pStyle w:val="BodyText"/>
        <w:numPr>
          <w:ilvl w:val="1"/>
          <w:numId w:val="21"/>
        </w:numPr>
        <w:spacing w:line="362" w:lineRule="auto"/>
        <w:jc w:val="both"/>
        <w:rPr>
          <w:rFonts w:ascii="Times New Roman" w:hAnsi="Times New Roman" w:cs="Times New Roman"/>
          <w:w w:val="105"/>
          <w:sz w:val="20"/>
          <w:szCs w:val="20"/>
        </w:rPr>
      </w:pPr>
      <w:r w:rsidRPr="007620BC">
        <w:rPr>
          <w:rFonts w:ascii="Times New Roman" w:hAnsi="Times New Roman" w:cs="Times New Roman"/>
          <w:w w:val="105"/>
          <w:sz w:val="20"/>
          <w:szCs w:val="20"/>
        </w:rPr>
        <w:t>Any share which is forfeited in accordance with these Articles</w:t>
      </w:r>
    </w:p>
    <w:p w14:paraId="584FC8C4" w14:textId="13EC1406" w:rsidR="007620BC" w:rsidRPr="007620BC" w:rsidRDefault="007620BC" w:rsidP="007620BC">
      <w:pPr>
        <w:pStyle w:val="BodyText"/>
        <w:numPr>
          <w:ilvl w:val="2"/>
          <w:numId w:val="21"/>
        </w:numPr>
        <w:spacing w:line="362" w:lineRule="auto"/>
        <w:jc w:val="both"/>
        <w:rPr>
          <w:rFonts w:ascii="Times New Roman" w:hAnsi="Times New Roman" w:cs="Times New Roman"/>
          <w:w w:val="105"/>
          <w:sz w:val="20"/>
          <w:szCs w:val="20"/>
        </w:rPr>
      </w:pPr>
      <w:r w:rsidRPr="007620BC">
        <w:rPr>
          <w:rFonts w:ascii="Times New Roman" w:hAnsi="Times New Roman" w:cs="Times New Roman"/>
          <w:w w:val="105"/>
          <w:sz w:val="20"/>
          <w:szCs w:val="20"/>
        </w:rPr>
        <w:t>Is deemed to have been forfeited when the Directors decide that it is forfeited,</w:t>
      </w:r>
    </w:p>
    <w:p w14:paraId="62C8EA3E" w14:textId="608EC6F0" w:rsidR="007620BC" w:rsidRPr="007620BC" w:rsidRDefault="007620BC" w:rsidP="007620BC">
      <w:pPr>
        <w:pStyle w:val="BodyText"/>
        <w:numPr>
          <w:ilvl w:val="2"/>
          <w:numId w:val="21"/>
        </w:numPr>
        <w:spacing w:line="362" w:lineRule="auto"/>
        <w:jc w:val="both"/>
        <w:rPr>
          <w:rFonts w:ascii="Times New Roman" w:hAnsi="Times New Roman" w:cs="Times New Roman"/>
          <w:w w:val="105"/>
          <w:sz w:val="20"/>
          <w:szCs w:val="20"/>
        </w:rPr>
      </w:pPr>
      <w:r w:rsidRPr="007620BC">
        <w:rPr>
          <w:rFonts w:ascii="Times New Roman" w:hAnsi="Times New Roman" w:cs="Times New Roman"/>
          <w:w w:val="105"/>
          <w:sz w:val="20"/>
          <w:szCs w:val="20"/>
        </w:rPr>
        <w:t>Is deemed to be the property of the Company, and</w:t>
      </w:r>
    </w:p>
    <w:p w14:paraId="6072C013" w14:textId="4C2C3492" w:rsidR="007620BC" w:rsidRPr="007620BC" w:rsidRDefault="007620BC" w:rsidP="007620BC">
      <w:pPr>
        <w:pStyle w:val="BodyText"/>
        <w:numPr>
          <w:ilvl w:val="2"/>
          <w:numId w:val="21"/>
        </w:numPr>
        <w:spacing w:line="362" w:lineRule="auto"/>
        <w:jc w:val="both"/>
        <w:rPr>
          <w:rFonts w:ascii="Times New Roman" w:hAnsi="Times New Roman" w:cs="Times New Roman"/>
          <w:w w:val="105"/>
          <w:sz w:val="20"/>
          <w:szCs w:val="20"/>
        </w:rPr>
      </w:pPr>
      <w:r w:rsidRPr="007620BC">
        <w:rPr>
          <w:rFonts w:ascii="Times New Roman" w:hAnsi="Times New Roman" w:cs="Times New Roman"/>
          <w:w w:val="105"/>
          <w:sz w:val="20"/>
          <w:szCs w:val="20"/>
        </w:rPr>
        <w:t xml:space="preserve">May be sold, re-allotted or otherwise disposed of as the Directors think fit </w:t>
      </w:r>
    </w:p>
    <w:p w14:paraId="00ECA7D8" w14:textId="77777777" w:rsidR="007620BC" w:rsidRPr="007620BC" w:rsidRDefault="007620BC" w:rsidP="007620BC">
      <w:pPr>
        <w:pStyle w:val="BodyText"/>
        <w:numPr>
          <w:ilvl w:val="1"/>
          <w:numId w:val="21"/>
        </w:numPr>
        <w:spacing w:line="362" w:lineRule="auto"/>
        <w:jc w:val="both"/>
        <w:rPr>
          <w:rFonts w:ascii="Times New Roman" w:hAnsi="Times New Roman" w:cs="Times New Roman"/>
          <w:w w:val="105"/>
          <w:sz w:val="20"/>
          <w:szCs w:val="20"/>
        </w:rPr>
      </w:pPr>
      <w:r w:rsidRPr="007620BC">
        <w:rPr>
          <w:rFonts w:ascii="Times New Roman" w:hAnsi="Times New Roman" w:cs="Times New Roman"/>
          <w:w w:val="105"/>
          <w:sz w:val="20"/>
          <w:szCs w:val="20"/>
        </w:rPr>
        <w:t>If a person’s shares have been forfeited</w:t>
      </w:r>
    </w:p>
    <w:p w14:paraId="6F5901A5" w14:textId="77777777" w:rsidR="007620BC" w:rsidRPr="007620BC" w:rsidRDefault="007620BC" w:rsidP="007620BC">
      <w:pPr>
        <w:pStyle w:val="BodyText"/>
        <w:numPr>
          <w:ilvl w:val="2"/>
          <w:numId w:val="21"/>
        </w:numPr>
        <w:spacing w:line="362" w:lineRule="auto"/>
        <w:ind w:left="1701" w:hanging="981"/>
        <w:jc w:val="both"/>
        <w:rPr>
          <w:rFonts w:ascii="Times New Roman" w:hAnsi="Times New Roman" w:cs="Times New Roman"/>
          <w:w w:val="105"/>
          <w:sz w:val="20"/>
          <w:szCs w:val="20"/>
        </w:rPr>
      </w:pPr>
      <w:r w:rsidRPr="007620BC">
        <w:rPr>
          <w:rFonts w:ascii="Times New Roman" w:hAnsi="Times New Roman" w:cs="Times New Roman"/>
          <w:w w:val="105"/>
          <w:sz w:val="20"/>
          <w:szCs w:val="20"/>
        </w:rPr>
        <w:t>the Company must send that person notice that forfeiture has occurred</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sz w:val="20"/>
          <w:szCs w:val="20"/>
        </w:rPr>
        <w:t>and</w:t>
      </w:r>
      <w:r w:rsidRPr="007620BC">
        <w:rPr>
          <w:rFonts w:ascii="Times New Roman" w:hAnsi="Times New Roman" w:cs="Times New Roman"/>
          <w:spacing w:val="-4"/>
          <w:sz w:val="20"/>
          <w:szCs w:val="20"/>
        </w:rPr>
        <w:t xml:space="preserve"> </w:t>
      </w:r>
      <w:r w:rsidRPr="007620BC">
        <w:rPr>
          <w:rFonts w:ascii="Times New Roman" w:hAnsi="Times New Roman" w:cs="Times New Roman"/>
          <w:sz w:val="20"/>
          <w:szCs w:val="20"/>
        </w:rPr>
        <w:t>record</w:t>
      </w:r>
      <w:r w:rsidRPr="007620BC">
        <w:rPr>
          <w:rFonts w:ascii="Times New Roman" w:hAnsi="Times New Roman" w:cs="Times New Roman"/>
          <w:spacing w:val="-8"/>
          <w:sz w:val="20"/>
          <w:szCs w:val="20"/>
        </w:rPr>
        <w:t xml:space="preserve"> </w:t>
      </w:r>
      <w:r w:rsidRPr="007620BC">
        <w:rPr>
          <w:rFonts w:ascii="Times New Roman" w:hAnsi="Times New Roman" w:cs="Times New Roman"/>
          <w:w w:val="95"/>
          <w:sz w:val="20"/>
          <w:szCs w:val="20"/>
        </w:rPr>
        <w:t>it</w:t>
      </w:r>
      <w:r w:rsidRPr="007620BC">
        <w:rPr>
          <w:rFonts w:ascii="Times New Roman" w:hAnsi="Times New Roman" w:cs="Times New Roman"/>
          <w:spacing w:val="-13"/>
          <w:w w:val="95"/>
          <w:sz w:val="20"/>
          <w:szCs w:val="20"/>
        </w:rPr>
        <w:t xml:space="preserve"> </w:t>
      </w:r>
      <w:r w:rsidRPr="007620BC">
        <w:rPr>
          <w:rFonts w:ascii="Times New Roman" w:hAnsi="Times New Roman" w:cs="Times New Roman"/>
          <w:sz w:val="20"/>
          <w:szCs w:val="20"/>
        </w:rPr>
        <w:t>in</w:t>
      </w:r>
      <w:r w:rsidRPr="007620BC">
        <w:rPr>
          <w:rFonts w:ascii="Times New Roman" w:hAnsi="Times New Roman" w:cs="Times New Roman"/>
          <w:spacing w:val="-5"/>
          <w:sz w:val="20"/>
          <w:szCs w:val="20"/>
        </w:rPr>
        <w:t xml:space="preserve"> </w:t>
      </w:r>
      <w:r w:rsidRPr="007620BC">
        <w:rPr>
          <w:rFonts w:ascii="Times New Roman" w:hAnsi="Times New Roman" w:cs="Times New Roman"/>
          <w:sz w:val="20"/>
          <w:szCs w:val="20"/>
        </w:rPr>
        <w:t>the</w:t>
      </w:r>
      <w:r w:rsidRPr="007620BC">
        <w:rPr>
          <w:rFonts w:ascii="Times New Roman" w:hAnsi="Times New Roman" w:cs="Times New Roman"/>
          <w:spacing w:val="-4"/>
          <w:sz w:val="20"/>
          <w:szCs w:val="20"/>
        </w:rPr>
        <w:t xml:space="preserve"> </w:t>
      </w:r>
      <w:r w:rsidRPr="007620BC">
        <w:rPr>
          <w:rFonts w:ascii="Times New Roman" w:hAnsi="Times New Roman" w:cs="Times New Roman"/>
          <w:sz w:val="20"/>
          <w:szCs w:val="20"/>
        </w:rPr>
        <w:t>register</w:t>
      </w:r>
      <w:r w:rsidRPr="007620BC">
        <w:rPr>
          <w:rFonts w:ascii="Times New Roman" w:hAnsi="Times New Roman" w:cs="Times New Roman"/>
          <w:spacing w:val="5"/>
          <w:sz w:val="20"/>
          <w:szCs w:val="20"/>
        </w:rPr>
        <w:t xml:space="preserve"> </w:t>
      </w:r>
      <w:r w:rsidRPr="007620BC">
        <w:rPr>
          <w:rFonts w:ascii="Times New Roman" w:hAnsi="Times New Roman" w:cs="Times New Roman"/>
          <w:sz w:val="20"/>
          <w:szCs w:val="20"/>
        </w:rPr>
        <w:t>of</w:t>
      </w:r>
      <w:r w:rsidRPr="007620BC">
        <w:rPr>
          <w:rFonts w:ascii="Times New Roman" w:hAnsi="Times New Roman" w:cs="Times New Roman"/>
          <w:spacing w:val="-6"/>
          <w:sz w:val="20"/>
          <w:szCs w:val="20"/>
        </w:rPr>
        <w:t xml:space="preserve"> </w:t>
      </w:r>
      <w:r w:rsidRPr="007620BC">
        <w:rPr>
          <w:rFonts w:ascii="Times New Roman" w:hAnsi="Times New Roman" w:cs="Times New Roman"/>
          <w:sz w:val="20"/>
          <w:szCs w:val="20"/>
        </w:rPr>
        <w:t>members,</w:t>
      </w:r>
    </w:p>
    <w:p w14:paraId="5F38626F" w14:textId="77777777" w:rsidR="007620BC" w:rsidRPr="007620BC" w:rsidRDefault="007620BC" w:rsidP="007620BC">
      <w:pPr>
        <w:pStyle w:val="BodyText"/>
        <w:numPr>
          <w:ilvl w:val="2"/>
          <w:numId w:val="21"/>
        </w:numPr>
        <w:spacing w:line="362" w:lineRule="auto"/>
        <w:ind w:left="1701" w:hanging="981"/>
        <w:jc w:val="both"/>
        <w:rPr>
          <w:rFonts w:ascii="Times New Roman" w:hAnsi="Times New Roman" w:cs="Times New Roman"/>
          <w:w w:val="105"/>
          <w:sz w:val="20"/>
          <w:szCs w:val="20"/>
        </w:rPr>
      </w:pPr>
      <w:r w:rsidRPr="007620BC">
        <w:rPr>
          <w:rFonts w:ascii="Times New Roman" w:hAnsi="Times New Roman" w:cs="Times New Roman"/>
          <w:w w:val="105"/>
          <w:sz w:val="20"/>
          <w:szCs w:val="20"/>
        </w:rPr>
        <w:t>that</w:t>
      </w:r>
      <w:r w:rsidRPr="007620BC">
        <w:rPr>
          <w:rFonts w:ascii="Times New Roman" w:hAnsi="Times New Roman" w:cs="Times New Roman"/>
          <w:spacing w:val="-7"/>
          <w:w w:val="105"/>
          <w:sz w:val="20"/>
          <w:szCs w:val="20"/>
        </w:rPr>
        <w:t xml:space="preserve"> </w:t>
      </w:r>
      <w:r w:rsidRPr="007620BC">
        <w:rPr>
          <w:rFonts w:ascii="Times New Roman" w:hAnsi="Times New Roman" w:cs="Times New Roman"/>
          <w:w w:val="105"/>
          <w:sz w:val="20"/>
          <w:szCs w:val="20"/>
        </w:rPr>
        <w:t>person ceases</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to</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be</w:t>
      </w:r>
      <w:r w:rsidRPr="007620BC">
        <w:rPr>
          <w:rFonts w:ascii="Times New Roman" w:hAnsi="Times New Roman" w:cs="Times New Roman"/>
          <w:spacing w:val="-10"/>
          <w:w w:val="105"/>
          <w:sz w:val="20"/>
          <w:szCs w:val="20"/>
        </w:rPr>
        <w:t xml:space="preserve"> </w:t>
      </w:r>
      <w:r w:rsidRPr="007620BC">
        <w:rPr>
          <w:rFonts w:ascii="Times New Roman" w:hAnsi="Times New Roman" w:cs="Times New Roman"/>
          <w:w w:val="105"/>
          <w:sz w:val="20"/>
          <w:szCs w:val="20"/>
        </w:rPr>
        <w:t>a</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shareholder</w:t>
      </w:r>
      <w:r w:rsidRPr="007620BC">
        <w:rPr>
          <w:rFonts w:ascii="Times New Roman" w:hAnsi="Times New Roman" w:cs="Times New Roman"/>
          <w:spacing w:val="16"/>
          <w:w w:val="105"/>
          <w:sz w:val="20"/>
          <w:szCs w:val="20"/>
        </w:rPr>
        <w:t xml:space="preserve"> </w:t>
      </w:r>
      <w:r w:rsidRPr="007620BC">
        <w:rPr>
          <w:rFonts w:ascii="Times New Roman" w:hAnsi="Times New Roman" w:cs="Times New Roman"/>
          <w:w w:val="105"/>
          <w:sz w:val="20"/>
          <w:szCs w:val="20"/>
        </w:rPr>
        <w:t>in</w:t>
      </w:r>
      <w:r w:rsidRPr="007620BC">
        <w:rPr>
          <w:rFonts w:ascii="Times New Roman" w:hAnsi="Times New Roman" w:cs="Times New Roman"/>
          <w:spacing w:val="-8"/>
          <w:w w:val="105"/>
          <w:sz w:val="20"/>
          <w:szCs w:val="20"/>
        </w:rPr>
        <w:t xml:space="preserve"> </w:t>
      </w:r>
      <w:r w:rsidRPr="007620BC">
        <w:rPr>
          <w:rFonts w:ascii="Times New Roman" w:hAnsi="Times New Roman" w:cs="Times New Roman"/>
          <w:w w:val="105"/>
          <w:sz w:val="20"/>
          <w:szCs w:val="20"/>
        </w:rPr>
        <w:t>respect</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of</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those</w:t>
      </w:r>
      <w:r w:rsidRPr="007620BC">
        <w:rPr>
          <w:rFonts w:ascii="Times New Roman" w:hAnsi="Times New Roman" w:cs="Times New Roman"/>
          <w:spacing w:val="-4"/>
          <w:w w:val="105"/>
          <w:sz w:val="20"/>
          <w:szCs w:val="20"/>
        </w:rPr>
        <w:t xml:space="preserve"> </w:t>
      </w:r>
      <w:r w:rsidRPr="007620BC">
        <w:rPr>
          <w:rFonts w:ascii="Times New Roman" w:hAnsi="Times New Roman" w:cs="Times New Roman"/>
          <w:w w:val="105"/>
          <w:sz w:val="20"/>
          <w:szCs w:val="20"/>
        </w:rPr>
        <w:t>shares,</w:t>
      </w:r>
    </w:p>
    <w:p w14:paraId="30845BF6" w14:textId="77777777" w:rsidR="007620BC" w:rsidRPr="007620BC" w:rsidRDefault="007620BC" w:rsidP="007620BC">
      <w:pPr>
        <w:pStyle w:val="BodyText"/>
        <w:numPr>
          <w:ilvl w:val="2"/>
          <w:numId w:val="21"/>
        </w:numPr>
        <w:spacing w:line="362" w:lineRule="auto"/>
        <w:ind w:left="1701" w:hanging="981"/>
        <w:jc w:val="both"/>
        <w:rPr>
          <w:rFonts w:ascii="Times New Roman" w:hAnsi="Times New Roman" w:cs="Times New Roman"/>
          <w:w w:val="105"/>
          <w:sz w:val="20"/>
          <w:szCs w:val="20"/>
        </w:rPr>
      </w:pPr>
      <w:r w:rsidRPr="007620BC">
        <w:rPr>
          <w:rFonts w:ascii="Times New Roman" w:hAnsi="Times New Roman" w:cs="Times New Roman"/>
          <w:w w:val="105"/>
          <w:sz w:val="20"/>
          <w:szCs w:val="20"/>
        </w:rPr>
        <w:t>that person must surrender the certificate for the shares forfeited to the</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Company</w:t>
      </w:r>
      <w:r w:rsidRPr="007620BC">
        <w:rPr>
          <w:rFonts w:ascii="Times New Roman" w:hAnsi="Times New Roman" w:cs="Times New Roman"/>
          <w:spacing w:val="13"/>
          <w:w w:val="105"/>
          <w:sz w:val="20"/>
          <w:szCs w:val="20"/>
        </w:rPr>
        <w:t xml:space="preserve"> </w:t>
      </w:r>
      <w:r w:rsidRPr="007620BC">
        <w:rPr>
          <w:rFonts w:ascii="Times New Roman" w:hAnsi="Times New Roman" w:cs="Times New Roman"/>
          <w:w w:val="105"/>
          <w:sz w:val="20"/>
          <w:szCs w:val="20"/>
        </w:rPr>
        <w:t>for</w:t>
      </w:r>
      <w:r w:rsidRPr="007620BC">
        <w:rPr>
          <w:rFonts w:ascii="Times New Roman" w:hAnsi="Times New Roman" w:cs="Times New Roman"/>
          <w:spacing w:val="-7"/>
          <w:w w:val="105"/>
          <w:sz w:val="20"/>
          <w:szCs w:val="20"/>
        </w:rPr>
        <w:t xml:space="preserve"> </w:t>
      </w:r>
      <w:r w:rsidRPr="007620BC">
        <w:rPr>
          <w:rFonts w:ascii="Times New Roman" w:hAnsi="Times New Roman" w:cs="Times New Roman"/>
          <w:w w:val="105"/>
          <w:sz w:val="20"/>
          <w:szCs w:val="20"/>
        </w:rPr>
        <w:t>cancellation,</w:t>
      </w:r>
    </w:p>
    <w:p w14:paraId="29A4AC63" w14:textId="43EE8580" w:rsidR="007620BC" w:rsidRPr="007620BC" w:rsidRDefault="007620BC" w:rsidP="007620BC">
      <w:pPr>
        <w:pStyle w:val="BodyText"/>
        <w:numPr>
          <w:ilvl w:val="2"/>
          <w:numId w:val="21"/>
        </w:numPr>
        <w:spacing w:line="362" w:lineRule="auto"/>
        <w:ind w:left="1701" w:hanging="981"/>
        <w:jc w:val="both"/>
        <w:rPr>
          <w:rFonts w:ascii="Times New Roman" w:hAnsi="Times New Roman" w:cs="Times New Roman"/>
          <w:w w:val="105"/>
          <w:sz w:val="20"/>
          <w:szCs w:val="20"/>
        </w:rPr>
      </w:pPr>
      <w:r w:rsidRPr="007620BC">
        <w:rPr>
          <w:rFonts w:ascii="Times New Roman" w:hAnsi="Times New Roman" w:cs="Times New Roman"/>
          <w:w w:val="105"/>
          <w:sz w:val="20"/>
          <w:szCs w:val="20"/>
        </w:rPr>
        <w:t>that person remains liable to the Company for all sums payable by that</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person under these articles at the date of forfeiture in respect of those</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shares, including any interest (whether accrued before or after the date of</w:t>
      </w:r>
      <w:r w:rsidRPr="007620BC">
        <w:rPr>
          <w:rFonts w:ascii="Times New Roman" w:hAnsi="Times New Roman" w:cs="Times New Roman"/>
          <w:spacing w:val="-53"/>
          <w:w w:val="105"/>
          <w:sz w:val="20"/>
          <w:szCs w:val="20"/>
        </w:rPr>
        <w:t xml:space="preserve"> </w:t>
      </w:r>
      <w:r w:rsidRPr="007620BC">
        <w:rPr>
          <w:rFonts w:ascii="Times New Roman" w:hAnsi="Times New Roman" w:cs="Times New Roman"/>
          <w:w w:val="105"/>
          <w:sz w:val="20"/>
          <w:szCs w:val="20"/>
        </w:rPr>
        <w:t>forfeiture),</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and</w:t>
      </w:r>
    </w:p>
    <w:p w14:paraId="19B0113A" w14:textId="68B04EA0" w:rsidR="007620BC" w:rsidRPr="007620BC" w:rsidRDefault="007620BC" w:rsidP="007620BC">
      <w:pPr>
        <w:pStyle w:val="BodyText"/>
        <w:numPr>
          <w:ilvl w:val="2"/>
          <w:numId w:val="21"/>
        </w:numPr>
        <w:spacing w:line="362" w:lineRule="auto"/>
        <w:ind w:left="1701" w:hanging="981"/>
        <w:jc w:val="both"/>
        <w:rPr>
          <w:rFonts w:ascii="Times New Roman" w:hAnsi="Times New Roman" w:cs="Times New Roman"/>
          <w:w w:val="105"/>
          <w:sz w:val="20"/>
          <w:szCs w:val="20"/>
        </w:rPr>
      </w:pPr>
      <w:r w:rsidRPr="007620BC">
        <w:rPr>
          <w:rFonts w:ascii="Times New Roman" w:hAnsi="Times New Roman" w:cs="Times New Roman"/>
          <w:w w:val="105"/>
          <w:sz w:val="20"/>
          <w:szCs w:val="20"/>
        </w:rPr>
        <w:t>the Directors may waive payment of such sums wholly or in part or</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enforce payment without any allowance for the value of the shares at the</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sz w:val="20"/>
          <w:szCs w:val="20"/>
        </w:rPr>
        <w:t>lime</w:t>
      </w:r>
      <w:r w:rsidRPr="007620BC">
        <w:rPr>
          <w:rFonts w:ascii="Times New Roman" w:hAnsi="Times New Roman" w:cs="Times New Roman"/>
          <w:spacing w:val="-5"/>
          <w:sz w:val="20"/>
          <w:szCs w:val="20"/>
        </w:rPr>
        <w:t xml:space="preserve"> </w:t>
      </w:r>
      <w:r w:rsidRPr="007620BC">
        <w:rPr>
          <w:rFonts w:ascii="Times New Roman" w:hAnsi="Times New Roman" w:cs="Times New Roman"/>
          <w:sz w:val="20"/>
          <w:szCs w:val="20"/>
        </w:rPr>
        <w:t>of</w:t>
      </w:r>
      <w:r w:rsidRPr="007620BC">
        <w:rPr>
          <w:rFonts w:ascii="Times New Roman" w:hAnsi="Times New Roman" w:cs="Times New Roman"/>
          <w:spacing w:val="-4"/>
          <w:sz w:val="20"/>
          <w:szCs w:val="20"/>
        </w:rPr>
        <w:t xml:space="preserve"> </w:t>
      </w:r>
      <w:r w:rsidRPr="007620BC">
        <w:rPr>
          <w:rFonts w:ascii="Times New Roman" w:hAnsi="Times New Roman" w:cs="Times New Roman"/>
          <w:sz w:val="20"/>
          <w:szCs w:val="20"/>
        </w:rPr>
        <w:t>forfeiture</w:t>
      </w:r>
      <w:r w:rsidRPr="007620BC">
        <w:rPr>
          <w:rFonts w:ascii="Times New Roman" w:hAnsi="Times New Roman" w:cs="Times New Roman"/>
          <w:spacing w:val="12"/>
          <w:sz w:val="20"/>
          <w:szCs w:val="20"/>
        </w:rPr>
        <w:t xml:space="preserve"> </w:t>
      </w:r>
      <w:r w:rsidRPr="007620BC">
        <w:rPr>
          <w:rFonts w:ascii="Times New Roman" w:hAnsi="Times New Roman" w:cs="Times New Roman"/>
          <w:sz w:val="20"/>
          <w:szCs w:val="20"/>
        </w:rPr>
        <w:t>or</w:t>
      </w:r>
      <w:r w:rsidRPr="007620BC">
        <w:rPr>
          <w:rFonts w:ascii="Times New Roman" w:hAnsi="Times New Roman" w:cs="Times New Roman"/>
          <w:spacing w:val="5"/>
          <w:sz w:val="20"/>
          <w:szCs w:val="20"/>
        </w:rPr>
        <w:t xml:space="preserve"> </w:t>
      </w:r>
      <w:r w:rsidRPr="007620BC">
        <w:rPr>
          <w:rFonts w:ascii="Times New Roman" w:hAnsi="Times New Roman" w:cs="Times New Roman"/>
          <w:sz w:val="20"/>
          <w:szCs w:val="20"/>
        </w:rPr>
        <w:t>for</w:t>
      </w:r>
      <w:r w:rsidRPr="007620BC">
        <w:rPr>
          <w:rFonts w:ascii="Times New Roman" w:hAnsi="Times New Roman" w:cs="Times New Roman"/>
          <w:spacing w:val="10"/>
          <w:sz w:val="20"/>
          <w:szCs w:val="20"/>
        </w:rPr>
        <w:t xml:space="preserve"> </w:t>
      </w:r>
      <w:r w:rsidRPr="007620BC">
        <w:rPr>
          <w:rFonts w:ascii="Times New Roman" w:hAnsi="Times New Roman" w:cs="Times New Roman"/>
          <w:sz w:val="20"/>
          <w:szCs w:val="20"/>
        </w:rPr>
        <w:t>any</w:t>
      </w:r>
      <w:r w:rsidRPr="007620BC">
        <w:rPr>
          <w:rFonts w:ascii="Times New Roman" w:hAnsi="Times New Roman" w:cs="Times New Roman"/>
          <w:spacing w:val="11"/>
          <w:sz w:val="20"/>
          <w:szCs w:val="20"/>
        </w:rPr>
        <w:t xml:space="preserve"> </w:t>
      </w:r>
      <w:r w:rsidRPr="007620BC">
        <w:rPr>
          <w:rFonts w:ascii="Times New Roman" w:hAnsi="Times New Roman" w:cs="Times New Roman"/>
          <w:sz w:val="20"/>
          <w:szCs w:val="20"/>
        </w:rPr>
        <w:t>consideration</w:t>
      </w:r>
      <w:r w:rsidRPr="007620BC">
        <w:rPr>
          <w:rFonts w:ascii="Times New Roman" w:hAnsi="Times New Roman" w:cs="Times New Roman"/>
          <w:spacing w:val="24"/>
          <w:sz w:val="20"/>
          <w:szCs w:val="20"/>
        </w:rPr>
        <w:t xml:space="preserve"> </w:t>
      </w:r>
      <w:r w:rsidRPr="007620BC">
        <w:rPr>
          <w:rFonts w:ascii="Times New Roman" w:hAnsi="Times New Roman" w:cs="Times New Roman"/>
          <w:sz w:val="20"/>
          <w:szCs w:val="20"/>
        </w:rPr>
        <w:t>received</w:t>
      </w:r>
      <w:r w:rsidRPr="007620BC">
        <w:rPr>
          <w:rFonts w:ascii="Times New Roman" w:hAnsi="Times New Roman" w:cs="Times New Roman"/>
          <w:spacing w:val="4"/>
          <w:sz w:val="20"/>
          <w:szCs w:val="20"/>
        </w:rPr>
        <w:t xml:space="preserve"> </w:t>
      </w:r>
      <w:r w:rsidRPr="007620BC">
        <w:rPr>
          <w:rFonts w:ascii="Times New Roman" w:hAnsi="Times New Roman" w:cs="Times New Roman"/>
          <w:sz w:val="20"/>
          <w:szCs w:val="20"/>
        </w:rPr>
        <w:t>on their</w:t>
      </w:r>
      <w:r w:rsidRPr="007620BC">
        <w:rPr>
          <w:rFonts w:ascii="Times New Roman" w:hAnsi="Times New Roman" w:cs="Times New Roman"/>
          <w:spacing w:val="6"/>
          <w:sz w:val="20"/>
          <w:szCs w:val="20"/>
        </w:rPr>
        <w:t xml:space="preserve"> </w:t>
      </w:r>
      <w:r w:rsidRPr="007620BC">
        <w:rPr>
          <w:rFonts w:ascii="Times New Roman" w:hAnsi="Times New Roman" w:cs="Times New Roman"/>
          <w:sz w:val="20"/>
          <w:szCs w:val="20"/>
        </w:rPr>
        <w:t>disposal</w:t>
      </w:r>
    </w:p>
    <w:p w14:paraId="4EC52FCF" w14:textId="307B90C6" w:rsidR="007620BC" w:rsidRPr="007620BC" w:rsidRDefault="007620BC" w:rsidP="007620BC">
      <w:pPr>
        <w:pStyle w:val="BodyText"/>
        <w:numPr>
          <w:ilvl w:val="1"/>
          <w:numId w:val="21"/>
        </w:numPr>
        <w:spacing w:line="362" w:lineRule="auto"/>
        <w:ind w:left="1134" w:hanging="774"/>
        <w:jc w:val="both"/>
        <w:rPr>
          <w:rFonts w:ascii="Times New Roman" w:hAnsi="Times New Roman" w:cs="Times New Roman"/>
          <w:w w:val="105"/>
          <w:sz w:val="20"/>
          <w:szCs w:val="20"/>
        </w:rPr>
      </w:pPr>
      <w:r w:rsidRPr="007620BC">
        <w:rPr>
          <w:rFonts w:ascii="Times New Roman" w:hAnsi="Times New Roman" w:cs="Times New Roman"/>
          <w:w w:val="105"/>
          <w:sz w:val="20"/>
          <w:szCs w:val="20"/>
        </w:rPr>
        <w:t>At any time before the Company disposes of a forfeited share, the Directors may</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decide to cancel the forfeiture on payment of all Calls and interest and expenses due</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in</w:t>
      </w:r>
      <w:r w:rsidRPr="007620BC">
        <w:rPr>
          <w:rFonts w:ascii="Times New Roman" w:hAnsi="Times New Roman" w:cs="Times New Roman"/>
          <w:spacing w:val="5"/>
          <w:w w:val="105"/>
          <w:sz w:val="20"/>
          <w:szCs w:val="20"/>
        </w:rPr>
        <w:t xml:space="preserve"> </w:t>
      </w:r>
      <w:r w:rsidRPr="007620BC">
        <w:rPr>
          <w:rFonts w:ascii="Times New Roman" w:hAnsi="Times New Roman" w:cs="Times New Roman"/>
          <w:w w:val="105"/>
          <w:sz w:val="20"/>
          <w:szCs w:val="20"/>
        </w:rPr>
        <w:t>respect</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of</w:t>
      </w:r>
      <w:r w:rsidRPr="007620BC">
        <w:rPr>
          <w:rFonts w:ascii="Times New Roman" w:hAnsi="Times New Roman" w:cs="Times New Roman"/>
          <w:spacing w:val="-12"/>
          <w:w w:val="105"/>
          <w:sz w:val="20"/>
          <w:szCs w:val="20"/>
        </w:rPr>
        <w:t xml:space="preserve"> </w:t>
      </w:r>
      <w:r w:rsidRPr="007620BC">
        <w:rPr>
          <w:rFonts w:ascii="Times New Roman" w:hAnsi="Times New Roman" w:cs="Times New Roman"/>
          <w:sz w:val="20"/>
          <w:szCs w:val="20"/>
        </w:rPr>
        <w:t>it</w:t>
      </w:r>
      <w:r w:rsidRPr="007620BC">
        <w:rPr>
          <w:rFonts w:ascii="Times New Roman" w:hAnsi="Times New Roman" w:cs="Times New Roman"/>
          <w:spacing w:val="4"/>
          <w:sz w:val="20"/>
          <w:szCs w:val="20"/>
        </w:rPr>
        <w:t xml:space="preserve"> </w:t>
      </w:r>
      <w:r w:rsidRPr="007620BC">
        <w:rPr>
          <w:rFonts w:ascii="Times New Roman" w:hAnsi="Times New Roman" w:cs="Times New Roman"/>
          <w:w w:val="105"/>
          <w:sz w:val="20"/>
          <w:szCs w:val="20"/>
        </w:rPr>
        <w:t>and</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on</w:t>
      </w:r>
      <w:r w:rsidRPr="007620BC">
        <w:rPr>
          <w:rFonts w:ascii="Times New Roman" w:hAnsi="Times New Roman" w:cs="Times New Roman"/>
          <w:spacing w:val="-10"/>
          <w:w w:val="105"/>
          <w:sz w:val="20"/>
          <w:szCs w:val="20"/>
        </w:rPr>
        <w:t xml:space="preserve"> </w:t>
      </w:r>
      <w:r w:rsidRPr="007620BC">
        <w:rPr>
          <w:rFonts w:ascii="Times New Roman" w:hAnsi="Times New Roman" w:cs="Times New Roman"/>
          <w:w w:val="105"/>
          <w:sz w:val="20"/>
          <w:szCs w:val="20"/>
        </w:rPr>
        <w:t>such</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other</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terms</w:t>
      </w:r>
      <w:r w:rsidRPr="007620BC">
        <w:rPr>
          <w:rFonts w:ascii="Times New Roman" w:hAnsi="Times New Roman" w:cs="Times New Roman"/>
          <w:spacing w:val="-4"/>
          <w:w w:val="105"/>
          <w:sz w:val="20"/>
          <w:szCs w:val="20"/>
        </w:rPr>
        <w:t xml:space="preserve"> </w:t>
      </w:r>
      <w:r w:rsidRPr="007620BC">
        <w:rPr>
          <w:rFonts w:ascii="Times New Roman" w:hAnsi="Times New Roman" w:cs="Times New Roman"/>
          <w:w w:val="105"/>
          <w:sz w:val="20"/>
          <w:szCs w:val="20"/>
        </w:rPr>
        <w:t>as</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they</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think</w:t>
      </w:r>
      <w:r w:rsidRPr="007620BC">
        <w:rPr>
          <w:rFonts w:ascii="Times New Roman" w:hAnsi="Times New Roman" w:cs="Times New Roman"/>
          <w:spacing w:val="4"/>
          <w:w w:val="105"/>
          <w:sz w:val="20"/>
          <w:szCs w:val="20"/>
        </w:rPr>
        <w:t xml:space="preserve"> </w:t>
      </w:r>
      <w:r w:rsidRPr="007620BC">
        <w:rPr>
          <w:rFonts w:ascii="Times New Roman" w:hAnsi="Times New Roman" w:cs="Times New Roman"/>
          <w:w w:val="105"/>
          <w:sz w:val="20"/>
          <w:szCs w:val="20"/>
        </w:rPr>
        <w:t>fit</w:t>
      </w:r>
    </w:p>
    <w:p w14:paraId="0F6DC849" w14:textId="53C7CFA3" w:rsidR="007620BC" w:rsidRPr="007620BC" w:rsidRDefault="007620BC" w:rsidP="007620BC">
      <w:pPr>
        <w:pStyle w:val="BodyText"/>
        <w:numPr>
          <w:ilvl w:val="1"/>
          <w:numId w:val="21"/>
        </w:numPr>
        <w:spacing w:line="362" w:lineRule="auto"/>
        <w:ind w:left="1134" w:hanging="774"/>
        <w:jc w:val="both"/>
        <w:rPr>
          <w:rFonts w:ascii="Times New Roman" w:hAnsi="Times New Roman" w:cs="Times New Roman"/>
          <w:w w:val="105"/>
          <w:sz w:val="20"/>
          <w:szCs w:val="20"/>
        </w:rPr>
      </w:pPr>
      <w:r w:rsidRPr="007620BC">
        <w:rPr>
          <w:rFonts w:ascii="Times New Roman" w:hAnsi="Times New Roman" w:cs="Times New Roman"/>
          <w:w w:val="105"/>
          <w:sz w:val="20"/>
          <w:szCs w:val="20"/>
        </w:rPr>
        <w:t>If a forfeited share is to be disposed of by being transferred, the Company may</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 xml:space="preserve">receive the consideration for the transfer and the Directors may </w:t>
      </w:r>
      <w:r w:rsidRPr="007620BC">
        <w:rPr>
          <w:rFonts w:ascii="Times New Roman" w:hAnsi="Times New Roman" w:cs="Times New Roman"/>
          <w:w w:val="105"/>
          <w:sz w:val="20"/>
          <w:szCs w:val="20"/>
          <w:lang w:val="en-GB"/>
        </w:rPr>
        <w:t>authorise</w:t>
      </w:r>
      <w:r w:rsidRPr="007620BC">
        <w:rPr>
          <w:rFonts w:ascii="Times New Roman" w:hAnsi="Times New Roman" w:cs="Times New Roman"/>
          <w:w w:val="105"/>
          <w:sz w:val="20"/>
          <w:szCs w:val="20"/>
        </w:rPr>
        <w:t xml:space="preserve"> any </w:t>
      </w:r>
      <w:proofErr w:type="gramStart"/>
      <w:r w:rsidRPr="007620BC">
        <w:rPr>
          <w:rFonts w:ascii="Times New Roman" w:hAnsi="Times New Roman" w:cs="Times New Roman"/>
          <w:w w:val="105"/>
          <w:sz w:val="20"/>
          <w:szCs w:val="20"/>
        </w:rPr>
        <w:t xml:space="preserve">person </w:t>
      </w:r>
      <w:r w:rsidRPr="007620BC">
        <w:rPr>
          <w:rFonts w:ascii="Times New Roman" w:hAnsi="Times New Roman" w:cs="Times New Roman"/>
          <w:spacing w:val="-53"/>
          <w:w w:val="105"/>
          <w:sz w:val="20"/>
          <w:szCs w:val="20"/>
        </w:rPr>
        <w:t xml:space="preserve"> </w:t>
      </w:r>
      <w:r w:rsidRPr="007620BC">
        <w:rPr>
          <w:rFonts w:ascii="Times New Roman" w:hAnsi="Times New Roman" w:cs="Times New Roman"/>
          <w:w w:val="105"/>
          <w:sz w:val="20"/>
          <w:szCs w:val="20"/>
        </w:rPr>
        <w:t>to</w:t>
      </w:r>
      <w:proofErr w:type="gramEnd"/>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execute</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share</w:t>
      </w:r>
      <w:r w:rsidRPr="007620BC">
        <w:rPr>
          <w:rFonts w:ascii="Times New Roman" w:hAnsi="Times New Roman" w:cs="Times New Roman"/>
          <w:spacing w:val="-10"/>
          <w:w w:val="105"/>
          <w:sz w:val="20"/>
          <w:szCs w:val="20"/>
        </w:rPr>
        <w:t xml:space="preserve"> </w:t>
      </w:r>
      <w:r w:rsidRPr="007620BC">
        <w:rPr>
          <w:rFonts w:ascii="Times New Roman" w:hAnsi="Times New Roman" w:cs="Times New Roman"/>
          <w:w w:val="105"/>
          <w:sz w:val="20"/>
          <w:szCs w:val="20"/>
        </w:rPr>
        <w:t>transfer</w:t>
      </w:r>
      <w:r w:rsidRPr="007620BC">
        <w:rPr>
          <w:rFonts w:ascii="Times New Roman" w:hAnsi="Times New Roman" w:cs="Times New Roman"/>
          <w:spacing w:val="9"/>
          <w:w w:val="105"/>
          <w:sz w:val="20"/>
          <w:szCs w:val="20"/>
        </w:rPr>
        <w:t xml:space="preserve"> </w:t>
      </w:r>
      <w:r w:rsidRPr="007620BC">
        <w:rPr>
          <w:rFonts w:ascii="Times New Roman" w:hAnsi="Times New Roman" w:cs="Times New Roman"/>
          <w:w w:val="105"/>
          <w:sz w:val="20"/>
          <w:szCs w:val="20"/>
        </w:rPr>
        <w:t>form</w:t>
      </w:r>
    </w:p>
    <w:p w14:paraId="337587EB" w14:textId="27A8411C" w:rsidR="007620BC" w:rsidRPr="007620BC" w:rsidRDefault="007620BC" w:rsidP="007620BC">
      <w:pPr>
        <w:pStyle w:val="BodyText"/>
        <w:numPr>
          <w:ilvl w:val="1"/>
          <w:numId w:val="21"/>
        </w:numPr>
        <w:spacing w:line="362" w:lineRule="auto"/>
        <w:ind w:left="1134" w:hanging="774"/>
        <w:jc w:val="both"/>
        <w:rPr>
          <w:rFonts w:ascii="Times New Roman" w:hAnsi="Times New Roman" w:cs="Times New Roman"/>
          <w:w w:val="105"/>
          <w:sz w:val="20"/>
          <w:szCs w:val="20"/>
        </w:rPr>
      </w:pPr>
      <w:r w:rsidRPr="007620BC">
        <w:rPr>
          <w:rFonts w:ascii="Times New Roman" w:hAnsi="Times New Roman" w:cs="Times New Roman"/>
          <w:w w:val="105"/>
          <w:sz w:val="20"/>
          <w:szCs w:val="20"/>
        </w:rPr>
        <w:t>A statutory declaration by a Director or the company secretary that the declarant is a</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Director or the company secretary and that a share has been forfeited on a specified</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date</w:t>
      </w:r>
    </w:p>
    <w:p w14:paraId="58B029AB" w14:textId="7D4EDA00" w:rsidR="007620BC" w:rsidRPr="007620BC" w:rsidRDefault="007620BC" w:rsidP="007620BC">
      <w:pPr>
        <w:pStyle w:val="BodyText"/>
        <w:numPr>
          <w:ilvl w:val="2"/>
          <w:numId w:val="21"/>
        </w:numPr>
        <w:spacing w:line="362" w:lineRule="auto"/>
        <w:ind w:left="1701" w:hanging="981"/>
        <w:jc w:val="both"/>
        <w:rPr>
          <w:rFonts w:ascii="Times New Roman" w:hAnsi="Times New Roman" w:cs="Times New Roman"/>
          <w:w w:val="105"/>
          <w:sz w:val="20"/>
          <w:szCs w:val="20"/>
        </w:rPr>
      </w:pPr>
      <w:r w:rsidRPr="007620BC">
        <w:rPr>
          <w:rFonts w:ascii="Times New Roman" w:hAnsi="Times New Roman" w:cs="Times New Roman"/>
          <w:w w:val="105"/>
          <w:sz w:val="20"/>
          <w:szCs w:val="20"/>
        </w:rPr>
        <w:t>Is conclusive evidence of the facts stated in it as against all persons claiming to be entitled to the share, and</w:t>
      </w:r>
    </w:p>
    <w:p w14:paraId="550E1CB2" w14:textId="5FC2F50D" w:rsidR="007620BC" w:rsidRPr="007620BC" w:rsidRDefault="007620BC" w:rsidP="007620BC">
      <w:pPr>
        <w:pStyle w:val="BodyText"/>
        <w:numPr>
          <w:ilvl w:val="2"/>
          <w:numId w:val="21"/>
        </w:numPr>
        <w:spacing w:line="362" w:lineRule="auto"/>
        <w:ind w:left="1701" w:hanging="981"/>
        <w:jc w:val="both"/>
        <w:rPr>
          <w:rFonts w:ascii="Times New Roman" w:hAnsi="Times New Roman" w:cs="Times New Roman"/>
          <w:w w:val="105"/>
          <w:sz w:val="20"/>
          <w:szCs w:val="20"/>
        </w:rPr>
      </w:pPr>
      <w:r w:rsidRPr="007620BC">
        <w:rPr>
          <w:rFonts w:ascii="Times New Roman" w:hAnsi="Times New Roman" w:cs="Times New Roman"/>
          <w:w w:val="105"/>
          <w:sz w:val="20"/>
          <w:szCs w:val="20"/>
        </w:rPr>
        <w:t>Subject to compliance with any other formalities of transfer required by these Articles or by law, constitutes a good title to the share</w:t>
      </w:r>
    </w:p>
    <w:p w14:paraId="553FEF3C" w14:textId="2215CF5A" w:rsidR="007620BC" w:rsidRPr="007620BC" w:rsidRDefault="007620BC" w:rsidP="007620BC">
      <w:pPr>
        <w:pStyle w:val="BodyText"/>
        <w:numPr>
          <w:ilvl w:val="1"/>
          <w:numId w:val="21"/>
        </w:numPr>
        <w:spacing w:line="362" w:lineRule="auto"/>
        <w:ind w:left="993" w:hanging="633"/>
        <w:jc w:val="both"/>
        <w:rPr>
          <w:rFonts w:ascii="Times New Roman" w:hAnsi="Times New Roman" w:cs="Times New Roman"/>
          <w:w w:val="105"/>
          <w:sz w:val="20"/>
          <w:szCs w:val="20"/>
        </w:rPr>
      </w:pPr>
      <w:r w:rsidRPr="007620BC">
        <w:rPr>
          <w:rFonts w:ascii="Times New Roman" w:hAnsi="Times New Roman" w:cs="Times New Roman"/>
          <w:sz w:val="20"/>
          <w:szCs w:val="20"/>
        </w:rPr>
        <w:lastRenderedPageBreak/>
        <w:t>A</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person</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to</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whom</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a</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forfeited</w:t>
      </w:r>
      <w:r w:rsidRPr="007620BC">
        <w:rPr>
          <w:rFonts w:ascii="Times New Roman" w:hAnsi="Times New Roman" w:cs="Times New Roman"/>
          <w:spacing w:val="52"/>
          <w:sz w:val="20"/>
          <w:szCs w:val="20"/>
        </w:rPr>
        <w:t xml:space="preserve"> </w:t>
      </w:r>
      <w:r w:rsidRPr="007620BC">
        <w:rPr>
          <w:rFonts w:ascii="Times New Roman" w:hAnsi="Times New Roman" w:cs="Times New Roman"/>
          <w:sz w:val="20"/>
          <w:szCs w:val="20"/>
        </w:rPr>
        <w:t>share</w:t>
      </w:r>
      <w:r w:rsidRPr="007620BC">
        <w:rPr>
          <w:rFonts w:ascii="Times New Roman" w:hAnsi="Times New Roman" w:cs="Times New Roman"/>
          <w:spacing w:val="53"/>
          <w:sz w:val="20"/>
          <w:szCs w:val="20"/>
        </w:rPr>
        <w:t xml:space="preserve"> </w:t>
      </w:r>
      <w:r w:rsidRPr="007620BC">
        <w:rPr>
          <w:rFonts w:ascii="Times New Roman" w:hAnsi="Times New Roman" w:cs="Times New Roman"/>
          <w:sz w:val="20"/>
          <w:szCs w:val="20"/>
        </w:rPr>
        <w:t>is</w:t>
      </w:r>
      <w:r w:rsidRPr="007620BC">
        <w:rPr>
          <w:rFonts w:ascii="Times New Roman" w:hAnsi="Times New Roman" w:cs="Times New Roman"/>
          <w:spacing w:val="53"/>
          <w:sz w:val="20"/>
          <w:szCs w:val="20"/>
        </w:rPr>
        <w:t xml:space="preserve"> </w:t>
      </w:r>
      <w:r w:rsidRPr="007620BC">
        <w:rPr>
          <w:rFonts w:ascii="Times New Roman" w:hAnsi="Times New Roman" w:cs="Times New Roman"/>
          <w:sz w:val="20"/>
          <w:szCs w:val="20"/>
        </w:rPr>
        <w:t>transferred</w:t>
      </w:r>
      <w:r w:rsidRPr="007620BC">
        <w:rPr>
          <w:rFonts w:ascii="Times New Roman" w:hAnsi="Times New Roman" w:cs="Times New Roman"/>
          <w:spacing w:val="53"/>
          <w:sz w:val="20"/>
          <w:szCs w:val="20"/>
        </w:rPr>
        <w:t xml:space="preserve"> </w:t>
      </w:r>
      <w:r w:rsidRPr="007620BC">
        <w:rPr>
          <w:rFonts w:ascii="Times New Roman" w:hAnsi="Times New Roman" w:cs="Times New Roman"/>
          <w:sz w:val="20"/>
          <w:szCs w:val="20"/>
        </w:rPr>
        <w:t>is</w:t>
      </w:r>
      <w:r w:rsidRPr="007620BC">
        <w:rPr>
          <w:rFonts w:ascii="Times New Roman" w:hAnsi="Times New Roman" w:cs="Times New Roman"/>
          <w:spacing w:val="52"/>
          <w:sz w:val="20"/>
          <w:szCs w:val="20"/>
        </w:rPr>
        <w:t xml:space="preserve"> </w:t>
      </w:r>
      <w:r w:rsidRPr="007620BC">
        <w:rPr>
          <w:rFonts w:ascii="Times New Roman" w:hAnsi="Times New Roman" w:cs="Times New Roman"/>
          <w:sz w:val="20"/>
          <w:szCs w:val="20"/>
        </w:rPr>
        <w:t>not</w:t>
      </w:r>
      <w:r w:rsidRPr="007620BC">
        <w:rPr>
          <w:rFonts w:ascii="Times New Roman" w:hAnsi="Times New Roman" w:cs="Times New Roman"/>
          <w:spacing w:val="53"/>
          <w:sz w:val="20"/>
          <w:szCs w:val="20"/>
        </w:rPr>
        <w:t xml:space="preserve"> </w:t>
      </w:r>
      <w:r w:rsidRPr="007620BC">
        <w:rPr>
          <w:rFonts w:ascii="Times New Roman" w:hAnsi="Times New Roman" w:cs="Times New Roman"/>
          <w:sz w:val="20"/>
          <w:szCs w:val="20"/>
        </w:rPr>
        <w:t>bound</w:t>
      </w:r>
      <w:r w:rsidRPr="007620BC">
        <w:rPr>
          <w:rFonts w:ascii="Times New Roman" w:hAnsi="Times New Roman" w:cs="Times New Roman"/>
          <w:spacing w:val="53"/>
          <w:sz w:val="20"/>
          <w:szCs w:val="20"/>
        </w:rPr>
        <w:t xml:space="preserve"> </w:t>
      </w:r>
      <w:r w:rsidRPr="007620BC">
        <w:rPr>
          <w:rFonts w:ascii="Times New Roman" w:hAnsi="Times New Roman" w:cs="Times New Roman"/>
          <w:sz w:val="20"/>
          <w:szCs w:val="20"/>
        </w:rPr>
        <w:t>to</w:t>
      </w:r>
      <w:r w:rsidRPr="007620BC">
        <w:rPr>
          <w:rFonts w:ascii="Times New Roman" w:hAnsi="Times New Roman" w:cs="Times New Roman"/>
          <w:spacing w:val="53"/>
          <w:sz w:val="20"/>
          <w:szCs w:val="20"/>
        </w:rPr>
        <w:t xml:space="preserve"> </w:t>
      </w:r>
      <w:r w:rsidRPr="007620BC">
        <w:rPr>
          <w:rFonts w:ascii="Times New Roman" w:hAnsi="Times New Roman" w:cs="Times New Roman"/>
          <w:sz w:val="20"/>
          <w:szCs w:val="20"/>
        </w:rPr>
        <w:t>see</w:t>
      </w:r>
      <w:r w:rsidRPr="007620BC">
        <w:rPr>
          <w:rFonts w:ascii="Times New Roman" w:hAnsi="Times New Roman" w:cs="Times New Roman"/>
          <w:spacing w:val="53"/>
          <w:sz w:val="20"/>
          <w:szCs w:val="20"/>
        </w:rPr>
        <w:t xml:space="preserve"> </w:t>
      </w:r>
      <w:r w:rsidRPr="007620BC">
        <w:rPr>
          <w:rFonts w:ascii="Times New Roman" w:hAnsi="Times New Roman" w:cs="Times New Roman"/>
          <w:sz w:val="20"/>
          <w:szCs w:val="20"/>
        </w:rPr>
        <w:t>to</w:t>
      </w:r>
      <w:r w:rsidRPr="007620BC">
        <w:rPr>
          <w:rFonts w:ascii="Times New Roman" w:hAnsi="Times New Roman" w:cs="Times New Roman"/>
          <w:spacing w:val="52"/>
          <w:sz w:val="20"/>
          <w:szCs w:val="20"/>
        </w:rPr>
        <w:t xml:space="preserve"> </w:t>
      </w:r>
      <w:r w:rsidRPr="007620BC">
        <w:rPr>
          <w:rFonts w:ascii="Times New Roman" w:hAnsi="Times New Roman" w:cs="Times New Roman"/>
          <w:sz w:val="20"/>
          <w:szCs w:val="20"/>
        </w:rPr>
        <w:t>the</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application</w:t>
      </w:r>
      <w:r w:rsidRPr="007620BC">
        <w:rPr>
          <w:rFonts w:ascii="Times New Roman" w:hAnsi="Times New Roman" w:cs="Times New Roman"/>
          <w:spacing w:val="52"/>
          <w:sz w:val="20"/>
          <w:szCs w:val="20"/>
        </w:rPr>
        <w:t xml:space="preserve"> </w:t>
      </w:r>
      <w:r w:rsidRPr="007620BC">
        <w:rPr>
          <w:rFonts w:ascii="Times New Roman" w:hAnsi="Times New Roman" w:cs="Times New Roman"/>
          <w:sz w:val="20"/>
          <w:szCs w:val="20"/>
        </w:rPr>
        <w:t>of the consideration</w:t>
      </w:r>
      <w:r w:rsidRPr="007620BC">
        <w:rPr>
          <w:rFonts w:ascii="Times New Roman" w:hAnsi="Times New Roman" w:cs="Times New Roman"/>
          <w:spacing w:val="53"/>
          <w:sz w:val="20"/>
          <w:szCs w:val="20"/>
        </w:rPr>
        <w:t xml:space="preserve"> </w:t>
      </w:r>
      <w:r w:rsidRPr="007620BC">
        <w:rPr>
          <w:rFonts w:ascii="Times New Roman" w:hAnsi="Times New Roman" w:cs="Times New Roman"/>
          <w:sz w:val="20"/>
          <w:szCs w:val="20"/>
        </w:rPr>
        <w:t>(if any) nor is that person's title to the share affected</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by any irregularity in or invalidity of</w:t>
      </w:r>
      <w:r w:rsidRPr="007620BC">
        <w:rPr>
          <w:rFonts w:ascii="Times New Roman" w:hAnsi="Times New Roman" w:cs="Times New Roman"/>
          <w:spacing w:val="52"/>
          <w:sz w:val="20"/>
          <w:szCs w:val="20"/>
        </w:rPr>
        <w:t xml:space="preserve"> </w:t>
      </w:r>
      <w:r w:rsidRPr="007620BC">
        <w:rPr>
          <w:rFonts w:ascii="Times New Roman" w:hAnsi="Times New Roman" w:cs="Times New Roman"/>
          <w:sz w:val="20"/>
          <w:szCs w:val="20"/>
        </w:rPr>
        <w:t>the process leading to the forfeiture or transfer of</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the share</w:t>
      </w:r>
    </w:p>
    <w:p w14:paraId="39C082B7" w14:textId="62C7FCB2" w:rsidR="007620BC" w:rsidRPr="007620BC" w:rsidRDefault="007620BC" w:rsidP="007620BC">
      <w:pPr>
        <w:pStyle w:val="BodyText"/>
        <w:numPr>
          <w:ilvl w:val="1"/>
          <w:numId w:val="21"/>
        </w:numPr>
        <w:spacing w:line="362" w:lineRule="auto"/>
        <w:ind w:left="993" w:hanging="633"/>
        <w:jc w:val="both"/>
        <w:rPr>
          <w:rFonts w:ascii="Times New Roman" w:hAnsi="Times New Roman" w:cs="Times New Roman"/>
          <w:w w:val="105"/>
          <w:sz w:val="20"/>
          <w:szCs w:val="20"/>
        </w:rPr>
      </w:pPr>
      <w:r w:rsidRPr="007620BC">
        <w:rPr>
          <w:rFonts w:ascii="Times New Roman" w:hAnsi="Times New Roman" w:cs="Times New Roman"/>
          <w:sz w:val="20"/>
          <w:szCs w:val="20"/>
        </w:rPr>
        <w:t>If the Company sells a forfeited share, the person who held it prior to its forfeiture is</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entitled</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to</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receive</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from</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the</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Company</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the</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proceeds</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of</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such</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sale,</w:t>
      </w:r>
      <w:r w:rsidRPr="007620BC">
        <w:rPr>
          <w:rFonts w:ascii="Times New Roman" w:hAnsi="Times New Roman" w:cs="Times New Roman"/>
          <w:spacing w:val="52"/>
          <w:sz w:val="20"/>
          <w:szCs w:val="20"/>
        </w:rPr>
        <w:t xml:space="preserve"> </w:t>
      </w:r>
      <w:r w:rsidRPr="007620BC">
        <w:rPr>
          <w:rFonts w:ascii="Times New Roman" w:hAnsi="Times New Roman" w:cs="Times New Roman"/>
          <w:sz w:val="20"/>
          <w:szCs w:val="20"/>
        </w:rPr>
        <w:t>net</w:t>
      </w:r>
      <w:r w:rsidRPr="007620BC">
        <w:rPr>
          <w:rFonts w:ascii="Times New Roman" w:hAnsi="Times New Roman" w:cs="Times New Roman"/>
          <w:spacing w:val="53"/>
          <w:sz w:val="20"/>
          <w:szCs w:val="20"/>
        </w:rPr>
        <w:t xml:space="preserve"> </w:t>
      </w:r>
      <w:r w:rsidRPr="007620BC">
        <w:rPr>
          <w:rFonts w:ascii="Times New Roman" w:hAnsi="Times New Roman" w:cs="Times New Roman"/>
          <w:sz w:val="20"/>
          <w:szCs w:val="20"/>
        </w:rPr>
        <w:t>of</w:t>
      </w:r>
      <w:r w:rsidRPr="007620BC">
        <w:rPr>
          <w:rFonts w:ascii="Times New Roman" w:hAnsi="Times New Roman" w:cs="Times New Roman"/>
          <w:spacing w:val="53"/>
          <w:sz w:val="20"/>
          <w:szCs w:val="20"/>
        </w:rPr>
        <w:t xml:space="preserve"> </w:t>
      </w:r>
      <w:r w:rsidRPr="007620BC">
        <w:rPr>
          <w:rFonts w:ascii="Times New Roman" w:hAnsi="Times New Roman" w:cs="Times New Roman"/>
          <w:sz w:val="20"/>
          <w:szCs w:val="20"/>
        </w:rPr>
        <w:t>any</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commission,</w:t>
      </w:r>
      <w:r w:rsidRPr="007620BC">
        <w:rPr>
          <w:rFonts w:ascii="Times New Roman" w:hAnsi="Times New Roman" w:cs="Times New Roman"/>
          <w:spacing w:val="19"/>
          <w:sz w:val="20"/>
          <w:szCs w:val="20"/>
        </w:rPr>
        <w:t xml:space="preserve"> </w:t>
      </w:r>
      <w:r w:rsidRPr="007620BC">
        <w:rPr>
          <w:rFonts w:ascii="Times New Roman" w:hAnsi="Times New Roman" w:cs="Times New Roman"/>
          <w:sz w:val="20"/>
          <w:szCs w:val="20"/>
        </w:rPr>
        <w:t>and</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excluding</w:t>
      </w:r>
      <w:r w:rsidRPr="007620BC">
        <w:rPr>
          <w:rFonts w:ascii="Times New Roman" w:hAnsi="Times New Roman" w:cs="Times New Roman"/>
          <w:spacing w:val="10"/>
          <w:sz w:val="20"/>
          <w:szCs w:val="20"/>
        </w:rPr>
        <w:t xml:space="preserve"> </w:t>
      </w:r>
      <w:r w:rsidRPr="007620BC">
        <w:rPr>
          <w:rFonts w:ascii="Times New Roman" w:hAnsi="Times New Roman" w:cs="Times New Roman"/>
          <w:sz w:val="20"/>
          <w:szCs w:val="20"/>
        </w:rPr>
        <w:t>any</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amount</w:t>
      </w:r>
      <w:r w:rsidRPr="007620BC">
        <w:rPr>
          <w:rFonts w:ascii="Times New Roman" w:hAnsi="Times New Roman" w:cs="Times New Roman"/>
          <w:spacing w:val="12"/>
          <w:sz w:val="20"/>
          <w:szCs w:val="20"/>
        </w:rPr>
        <w:t xml:space="preserve"> </w:t>
      </w:r>
      <w:r w:rsidRPr="007620BC">
        <w:rPr>
          <w:rFonts w:ascii="Times New Roman" w:hAnsi="Times New Roman" w:cs="Times New Roman"/>
          <w:sz w:val="20"/>
          <w:szCs w:val="20"/>
        </w:rPr>
        <w:t>which</w:t>
      </w:r>
    </w:p>
    <w:p w14:paraId="2D36247D" w14:textId="542705F8" w:rsidR="007620BC" w:rsidRPr="007620BC" w:rsidRDefault="007620BC" w:rsidP="007620BC">
      <w:pPr>
        <w:pStyle w:val="BodyText"/>
        <w:numPr>
          <w:ilvl w:val="2"/>
          <w:numId w:val="21"/>
        </w:numPr>
        <w:spacing w:line="362" w:lineRule="auto"/>
        <w:jc w:val="both"/>
        <w:rPr>
          <w:rFonts w:ascii="Times New Roman" w:hAnsi="Times New Roman" w:cs="Times New Roman"/>
          <w:w w:val="105"/>
          <w:sz w:val="20"/>
          <w:szCs w:val="20"/>
        </w:rPr>
      </w:pPr>
      <w:r w:rsidRPr="007620BC">
        <w:rPr>
          <w:rFonts w:ascii="Times New Roman" w:hAnsi="Times New Roman" w:cs="Times New Roman"/>
          <w:sz w:val="20"/>
          <w:szCs w:val="20"/>
        </w:rPr>
        <w:t>Was, or would have become, payable, and</w:t>
      </w:r>
    </w:p>
    <w:p w14:paraId="781CDEAC" w14:textId="40791505" w:rsidR="007620BC" w:rsidRPr="007620BC" w:rsidRDefault="007620BC" w:rsidP="007620BC">
      <w:pPr>
        <w:pStyle w:val="BodyText"/>
        <w:numPr>
          <w:ilvl w:val="2"/>
          <w:numId w:val="21"/>
        </w:numPr>
        <w:spacing w:line="362" w:lineRule="auto"/>
        <w:jc w:val="both"/>
        <w:rPr>
          <w:rFonts w:ascii="Times New Roman" w:hAnsi="Times New Roman" w:cs="Times New Roman"/>
          <w:w w:val="105"/>
          <w:sz w:val="20"/>
          <w:szCs w:val="20"/>
        </w:rPr>
      </w:pPr>
      <w:r w:rsidRPr="007620BC">
        <w:rPr>
          <w:rFonts w:ascii="Times New Roman" w:hAnsi="Times New Roman" w:cs="Times New Roman"/>
          <w:sz w:val="20"/>
          <w:szCs w:val="20"/>
        </w:rPr>
        <w:t>Had not, when that share was forfeited, been paid by that person in respect of that share</w:t>
      </w:r>
    </w:p>
    <w:p w14:paraId="0028447A" w14:textId="23D79FC3" w:rsidR="007620BC" w:rsidRPr="007620BC" w:rsidRDefault="007620BC" w:rsidP="007620BC">
      <w:pPr>
        <w:pStyle w:val="BodyText"/>
        <w:spacing w:line="362" w:lineRule="auto"/>
        <w:ind w:left="792"/>
        <w:jc w:val="both"/>
        <w:rPr>
          <w:rFonts w:ascii="Times New Roman" w:hAnsi="Times New Roman" w:cs="Times New Roman"/>
          <w:sz w:val="20"/>
          <w:szCs w:val="20"/>
        </w:rPr>
      </w:pPr>
    </w:p>
    <w:p w14:paraId="6F26683D" w14:textId="7181F392" w:rsidR="007620BC" w:rsidRPr="007620BC" w:rsidRDefault="007620BC" w:rsidP="007620BC">
      <w:pPr>
        <w:pStyle w:val="BodyText"/>
        <w:spacing w:before="1" w:line="367" w:lineRule="auto"/>
        <w:ind w:left="720"/>
        <w:rPr>
          <w:rFonts w:ascii="Times New Roman" w:hAnsi="Times New Roman" w:cs="Times New Roman"/>
          <w:sz w:val="20"/>
          <w:szCs w:val="20"/>
        </w:rPr>
      </w:pPr>
      <w:r w:rsidRPr="007620BC">
        <w:rPr>
          <w:rFonts w:ascii="Times New Roman" w:hAnsi="Times New Roman" w:cs="Times New Roman"/>
          <w:w w:val="105"/>
          <w:sz w:val="20"/>
          <w:szCs w:val="20"/>
        </w:rPr>
        <w:t>but</w:t>
      </w:r>
      <w:r w:rsidRPr="007620BC">
        <w:rPr>
          <w:rFonts w:ascii="Times New Roman" w:hAnsi="Times New Roman" w:cs="Times New Roman"/>
          <w:spacing w:val="27"/>
          <w:w w:val="105"/>
          <w:sz w:val="20"/>
          <w:szCs w:val="20"/>
        </w:rPr>
        <w:t xml:space="preserve"> </w:t>
      </w:r>
      <w:r w:rsidRPr="007620BC">
        <w:rPr>
          <w:rFonts w:ascii="Times New Roman" w:hAnsi="Times New Roman" w:cs="Times New Roman"/>
          <w:w w:val="105"/>
          <w:sz w:val="20"/>
          <w:szCs w:val="20"/>
        </w:rPr>
        <w:t>no</w:t>
      </w:r>
      <w:r w:rsidRPr="007620BC">
        <w:rPr>
          <w:rFonts w:ascii="Times New Roman" w:hAnsi="Times New Roman" w:cs="Times New Roman"/>
          <w:spacing w:val="34"/>
          <w:w w:val="105"/>
          <w:sz w:val="20"/>
          <w:szCs w:val="20"/>
        </w:rPr>
        <w:t xml:space="preserve"> </w:t>
      </w:r>
      <w:r w:rsidRPr="007620BC">
        <w:rPr>
          <w:rFonts w:ascii="Times New Roman" w:hAnsi="Times New Roman" w:cs="Times New Roman"/>
          <w:w w:val="105"/>
          <w:sz w:val="20"/>
          <w:szCs w:val="20"/>
        </w:rPr>
        <w:t>interest</w:t>
      </w:r>
      <w:r w:rsidRPr="007620BC">
        <w:rPr>
          <w:rFonts w:ascii="Times New Roman" w:hAnsi="Times New Roman" w:cs="Times New Roman"/>
          <w:spacing w:val="24"/>
          <w:w w:val="105"/>
          <w:sz w:val="20"/>
          <w:szCs w:val="20"/>
        </w:rPr>
        <w:t xml:space="preserve"> </w:t>
      </w:r>
      <w:r w:rsidRPr="007620BC">
        <w:rPr>
          <w:rFonts w:ascii="Times New Roman" w:hAnsi="Times New Roman" w:cs="Times New Roman"/>
          <w:w w:val="105"/>
          <w:sz w:val="20"/>
          <w:szCs w:val="20"/>
        </w:rPr>
        <w:t>is</w:t>
      </w:r>
      <w:r w:rsidRPr="007620BC">
        <w:rPr>
          <w:rFonts w:ascii="Times New Roman" w:hAnsi="Times New Roman" w:cs="Times New Roman"/>
          <w:spacing w:val="41"/>
          <w:w w:val="105"/>
          <w:sz w:val="20"/>
          <w:szCs w:val="20"/>
        </w:rPr>
        <w:t xml:space="preserve"> </w:t>
      </w:r>
      <w:r w:rsidRPr="007620BC">
        <w:rPr>
          <w:rFonts w:ascii="Times New Roman" w:hAnsi="Times New Roman" w:cs="Times New Roman"/>
          <w:w w:val="105"/>
          <w:sz w:val="20"/>
          <w:szCs w:val="20"/>
        </w:rPr>
        <w:t>payable</w:t>
      </w:r>
      <w:r w:rsidRPr="007620BC">
        <w:rPr>
          <w:rFonts w:ascii="Times New Roman" w:hAnsi="Times New Roman" w:cs="Times New Roman"/>
          <w:spacing w:val="43"/>
          <w:w w:val="105"/>
          <w:sz w:val="20"/>
          <w:szCs w:val="20"/>
        </w:rPr>
        <w:t xml:space="preserve"> </w:t>
      </w:r>
      <w:r w:rsidRPr="007620BC">
        <w:rPr>
          <w:rFonts w:ascii="Times New Roman" w:hAnsi="Times New Roman" w:cs="Times New Roman"/>
          <w:w w:val="105"/>
          <w:sz w:val="20"/>
          <w:szCs w:val="20"/>
        </w:rPr>
        <w:t>to</w:t>
      </w:r>
      <w:r w:rsidRPr="007620BC">
        <w:rPr>
          <w:rFonts w:ascii="Times New Roman" w:hAnsi="Times New Roman" w:cs="Times New Roman"/>
          <w:spacing w:val="26"/>
          <w:w w:val="105"/>
          <w:sz w:val="20"/>
          <w:szCs w:val="20"/>
        </w:rPr>
        <w:t xml:space="preserve"> </w:t>
      </w:r>
      <w:r w:rsidRPr="007620BC">
        <w:rPr>
          <w:rFonts w:ascii="Times New Roman" w:hAnsi="Times New Roman" w:cs="Times New Roman"/>
          <w:w w:val="105"/>
          <w:sz w:val="20"/>
          <w:szCs w:val="20"/>
        </w:rPr>
        <w:t>such</w:t>
      </w:r>
      <w:r w:rsidRPr="007620BC">
        <w:rPr>
          <w:rFonts w:ascii="Times New Roman" w:hAnsi="Times New Roman" w:cs="Times New Roman"/>
          <w:spacing w:val="33"/>
          <w:w w:val="105"/>
          <w:sz w:val="20"/>
          <w:szCs w:val="20"/>
        </w:rPr>
        <w:t xml:space="preserve"> </w:t>
      </w:r>
      <w:r w:rsidRPr="007620BC">
        <w:rPr>
          <w:rFonts w:ascii="Times New Roman" w:hAnsi="Times New Roman" w:cs="Times New Roman"/>
          <w:w w:val="105"/>
          <w:sz w:val="20"/>
          <w:szCs w:val="20"/>
        </w:rPr>
        <w:t>a</w:t>
      </w:r>
      <w:r w:rsidRPr="007620BC">
        <w:rPr>
          <w:rFonts w:ascii="Times New Roman" w:hAnsi="Times New Roman" w:cs="Times New Roman"/>
          <w:spacing w:val="38"/>
          <w:w w:val="105"/>
          <w:sz w:val="20"/>
          <w:szCs w:val="20"/>
        </w:rPr>
        <w:t xml:space="preserve"> </w:t>
      </w:r>
      <w:r w:rsidRPr="007620BC">
        <w:rPr>
          <w:rFonts w:ascii="Times New Roman" w:hAnsi="Times New Roman" w:cs="Times New Roman"/>
          <w:w w:val="105"/>
          <w:sz w:val="20"/>
          <w:szCs w:val="20"/>
        </w:rPr>
        <w:t>person</w:t>
      </w:r>
      <w:r w:rsidRPr="007620BC">
        <w:rPr>
          <w:rFonts w:ascii="Times New Roman" w:hAnsi="Times New Roman" w:cs="Times New Roman"/>
          <w:spacing w:val="25"/>
          <w:w w:val="105"/>
          <w:sz w:val="20"/>
          <w:szCs w:val="20"/>
        </w:rPr>
        <w:t xml:space="preserve"> </w:t>
      </w:r>
      <w:r w:rsidRPr="007620BC">
        <w:rPr>
          <w:rFonts w:ascii="Times New Roman" w:hAnsi="Times New Roman" w:cs="Times New Roman"/>
          <w:w w:val="105"/>
          <w:sz w:val="20"/>
          <w:szCs w:val="20"/>
        </w:rPr>
        <w:t>in</w:t>
      </w:r>
      <w:r w:rsidRPr="007620BC">
        <w:rPr>
          <w:rFonts w:ascii="Times New Roman" w:hAnsi="Times New Roman" w:cs="Times New Roman"/>
          <w:spacing w:val="35"/>
          <w:w w:val="105"/>
          <w:sz w:val="20"/>
          <w:szCs w:val="20"/>
        </w:rPr>
        <w:t xml:space="preserve"> </w:t>
      </w:r>
      <w:r w:rsidRPr="007620BC">
        <w:rPr>
          <w:rFonts w:ascii="Times New Roman" w:hAnsi="Times New Roman" w:cs="Times New Roman"/>
          <w:w w:val="105"/>
          <w:sz w:val="20"/>
          <w:szCs w:val="20"/>
        </w:rPr>
        <w:t>respect</w:t>
      </w:r>
      <w:r w:rsidRPr="007620BC">
        <w:rPr>
          <w:rFonts w:ascii="Times New Roman" w:hAnsi="Times New Roman" w:cs="Times New Roman"/>
          <w:spacing w:val="34"/>
          <w:w w:val="105"/>
          <w:sz w:val="20"/>
          <w:szCs w:val="20"/>
        </w:rPr>
        <w:t xml:space="preserve"> </w:t>
      </w:r>
      <w:r w:rsidRPr="007620BC">
        <w:rPr>
          <w:rFonts w:ascii="Times New Roman" w:hAnsi="Times New Roman" w:cs="Times New Roman"/>
          <w:w w:val="105"/>
          <w:sz w:val="20"/>
          <w:szCs w:val="20"/>
        </w:rPr>
        <w:t>of</w:t>
      </w:r>
      <w:r w:rsidRPr="007620BC">
        <w:rPr>
          <w:rFonts w:ascii="Times New Roman" w:hAnsi="Times New Roman" w:cs="Times New Roman"/>
          <w:spacing w:val="41"/>
          <w:w w:val="105"/>
          <w:sz w:val="20"/>
          <w:szCs w:val="20"/>
        </w:rPr>
        <w:t xml:space="preserve"> </w:t>
      </w:r>
      <w:r w:rsidRPr="007620BC">
        <w:rPr>
          <w:rFonts w:ascii="Times New Roman" w:hAnsi="Times New Roman" w:cs="Times New Roman"/>
          <w:w w:val="105"/>
          <w:sz w:val="20"/>
          <w:szCs w:val="20"/>
        </w:rPr>
        <w:t>such</w:t>
      </w:r>
      <w:r w:rsidRPr="007620BC">
        <w:rPr>
          <w:rFonts w:ascii="Times New Roman" w:hAnsi="Times New Roman" w:cs="Times New Roman"/>
          <w:spacing w:val="30"/>
          <w:w w:val="105"/>
          <w:sz w:val="20"/>
          <w:szCs w:val="20"/>
        </w:rPr>
        <w:t xml:space="preserve"> </w:t>
      </w:r>
      <w:r w:rsidRPr="007620BC">
        <w:rPr>
          <w:rFonts w:ascii="Times New Roman" w:hAnsi="Times New Roman" w:cs="Times New Roman"/>
          <w:w w:val="105"/>
          <w:sz w:val="20"/>
          <w:szCs w:val="20"/>
        </w:rPr>
        <w:t>proceeds</w:t>
      </w:r>
      <w:r w:rsidRPr="007620BC">
        <w:rPr>
          <w:rFonts w:ascii="Times New Roman" w:hAnsi="Times New Roman" w:cs="Times New Roman"/>
          <w:spacing w:val="37"/>
          <w:w w:val="105"/>
          <w:sz w:val="20"/>
          <w:szCs w:val="20"/>
        </w:rPr>
        <w:t xml:space="preserve"> </w:t>
      </w:r>
      <w:r w:rsidRPr="007620BC">
        <w:rPr>
          <w:rFonts w:ascii="Times New Roman" w:hAnsi="Times New Roman" w:cs="Times New Roman"/>
          <w:w w:val="105"/>
          <w:sz w:val="20"/>
          <w:szCs w:val="20"/>
        </w:rPr>
        <w:t>and</w:t>
      </w:r>
      <w:r w:rsidRPr="007620BC">
        <w:rPr>
          <w:rFonts w:ascii="Times New Roman" w:hAnsi="Times New Roman" w:cs="Times New Roman"/>
          <w:spacing w:val="31"/>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52"/>
          <w:w w:val="105"/>
          <w:sz w:val="20"/>
          <w:szCs w:val="20"/>
        </w:rPr>
        <w:t xml:space="preserve"> C</w:t>
      </w:r>
      <w:r w:rsidRPr="007620BC">
        <w:rPr>
          <w:rFonts w:ascii="Times New Roman" w:hAnsi="Times New Roman" w:cs="Times New Roman"/>
          <w:w w:val="105"/>
          <w:sz w:val="20"/>
          <w:szCs w:val="20"/>
        </w:rPr>
        <w:t>ompany is</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not</w:t>
      </w:r>
      <w:r w:rsidRPr="007620BC">
        <w:rPr>
          <w:rFonts w:ascii="Times New Roman" w:hAnsi="Times New Roman" w:cs="Times New Roman"/>
          <w:spacing w:val="-8"/>
          <w:w w:val="105"/>
          <w:sz w:val="20"/>
          <w:szCs w:val="20"/>
        </w:rPr>
        <w:t xml:space="preserve"> </w:t>
      </w:r>
      <w:r w:rsidRPr="007620BC">
        <w:rPr>
          <w:rFonts w:ascii="Times New Roman" w:hAnsi="Times New Roman" w:cs="Times New Roman"/>
          <w:w w:val="105"/>
          <w:sz w:val="20"/>
          <w:szCs w:val="20"/>
        </w:rPr>
        <w:t>required</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to</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account</w:t>
      </w:r>
      <w:r w:rsidRPr="007620BC">
        <w:rPr>
          <w:rFonts w:ascii="Times New Roman" w:hAnsi="Times New Roman" w:cs="Times New Roman"/>
          <w:spacing w:val="5"/>
          <w:w w:val="105"/>
          <w:sz w:val="20"/>
          <w:szCs w:val="20"/>
        </w:rPr>
        <w:t xml:space="preserve"> </w:t>
      </w:r>
      <w:r w:rsidRPr="007620BC">
        <w:rPr>
          <w:rFonts w:ascii="Times New Roman" w:hAnsi="Times New Roman" w:cs="Times New Roman"/>
          <w:w w:val="105"/>
          <w:sz w:val="20"/>
          <w:szCs w:val="20"/>
        </w:rPr>
        <w:t>for</w:t>
      </w:r>
      <w:r w:rsidRPr="007620BC">
        <w:rPr>
          <w:rFonts w:ascii="Times New Roman" w:hAnsi="Times New Roman" w:cs="Times New Roman"/>
          <w:spacing w:val="-8"/>
          <w:w w:val="105"/>
          <w:sz w:val="20"/>
          <w:szCs w:val="20"/>
        </w:rPr>
        <w:t xml:space="preserve"> </w:t>
      </w:r>
      <w:r w:rsidRPr="007620BC">
        <w:rPr>
          <w:rFonts w:ascii="Times New Roman" w:hAnsi="Times New Roman" w:cs="Times New Roman"/>
          <w:w w:val="105"/>
          <w:sz w:val="20"/>
          <w:szCs w:val="20"/>
        </w:rPr>
        <w:t>any</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money</w:t>
      </w:r>
      <w:r w:rsidRPr="007620BC">
        <w:rPr>
          <w:rFonts w:ascii="Times New Roman" w:hAnsi="Times New Roman" w:cs="Times New Roman"/>
          <w:spacing w:val="5"/>
          <w:w w:val="105"/>
          <w:sz w:val="20"/>
          <w:szCs w:val="20"/>
        </w:rPr>
        <w:t xml:space="preserve"> </w:t>
      </w:r>
      <w:r w:rsidRPr="007620BC">
        <w:rPr>
          <w:rFonts w:ascii="Times New Roman" w:hAnsi="Times New Roman" w:cs="Times New Roman"/>
          <w:w w:val="105"/>
          <w:sz w:val="20"/>
          <w:szCs w:val="20"/>
        </w:rPr>
        <w:t>earned</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on</w:t>
      </w:r>
      <w:r w:rsidRPr="007620BC">
        <w:rPr>
          <w:rFonts w:ascii="Times New Roman" w:hAnsi="Times New Roman" w:cs="Times New Roman"/>
          <w:spacing w:val="-10"/>
          <w:w w:val="105"/>
          <w:sz w:val="20"/>
          <w:szCs w:val="20"/>
        </w:rPr>
        <w:t xml:space="preserve"> </w:t>
      </w:r>
      <w:r w:rsidRPr="007620BC">
        <w:rPr>
          <w:rFonts w:ascii="Times New Roman" w:hAnsi="Times New Roman" w:cs="Times New Roman"/>
          <w:w w:val="105"/>
          <w:sz w:val="20"/>
          <w:szCs w:val="20"/>
        </w:rPr>
        <w:t>them</w:t>
      </w:r>
    </w:p>
    <w:p w14:paraId="5F896821" w14:textId="79E322D8" w:rsidR="007620BC" w:rsidRPr="005B1973" w:rsidRDefault="005B1973" w:rsidP="007620BC">
      <w:pPr>
        <w:pStyle w:val="Heading1"/>
        <w:numPr>
          <w:ilvl w:val="0"/>
          <w:numId w:val="21"/>
        </w:numPr>
        <w:rPr>
          <w:rFonts w:ascii="Times New Roman" w:hAnsi="Times New Roman" w:cs="Times New Roman"/>
          <w:b/>
          <w:bCs/>
          <w:color w:val="auto"/>
          <w:sz w:val="22"/>
          <w:szCs w:val="22"/>
        </w:rPr>
      </w:pPr>
      <w:bookmarkStart w:id="103" w:name="_Toc73530774"/>
      <w:r w:rsidRPr="005B1973">
        <w:rPr>
          <w:rFonts w:ascii="Times New Roman" w:hAnsi="Times New Roman" w:cs="Times New Roman"/>
          <w:b/>
          <w:bCs/>
          <w:color w:val="auto"/>
          <w:sz w:val="22"/>
          <w:szCs w:val="22"/>
        </w:rPr>
        <w:t>SURRENDER</w:t>
      </w:r>
      <w:bookmarkEnd w:id="103"/>
    </w:p>
    <w:p w14:paraId="246B3911" w14:textId="2056FDC8" w:rsidR="007620BC" w:rsidRPr="007620BC" w:rsidRDefault="007620BC" w:rsidP="007620BC">
      <w:pPr>
        <w:pStyle w:val="BodyText"/>
        <w:numPr>
          <w:ilvl w:val="1"/>
          <w:numId w:val="21"/>
        </w:numPr>
        <w:spacing w:line="362" w:lineRule="auto"/>
        <w:jc w:val="both"/>
        <w:rPr>
          <w:rFonts w:ascii="Times New Roman" w:hAnsi="Times New Roman" w:cs="Times New Roman"/>
          <w:w w:val="105"/>
          <w:sz w:val="20"/>
          <w:szCs w:val="20"/>
        </w:rPr>
      </w:pPr>
      <w:r w:rsidRPr="007620BC">
        <w:rPr>
          <w:rFonts w:ascii="Times New Roman" w:hAnsi="Times New Roman" w:cs="Times New Roman"/>
          <w:w w:val="105"/>
          <w:sz w:val="20"/>
          <w:szCs w:val="20"/>
        </w:rPr>
        <w:t>A shareholder may surrender any share</w:t>
      </w:r>
    </w:p>
    <w:p w14:paraId="4452AAA3" w14:textId="73591758" w:rsidR="007620BC" w:rsidRPr="007620BC" w:rsidRDefault="007620BC" w:rsidP="007620BC">
      <w:pPr>
        <w:pStyle w:val="BodyText"/>
        <w:numPr>
          <w:ilvl w:val="2"/>
          <w:numId w:val="21"/>
        </w:numPr>
        <w:spacing w:line="362" w:lineRule="auto"/>
        <w:jc w:val="both"/>
        <w:rPr>
          <w:rFonts w:ascii="Times New Roman" w:hAnsi="Times New Roman" w:cs="Times New Roman"/>
          <w:w w:val="105"/>
          <w:sz w:val="20"/>
          <w:szCs w:val="20"/>
        </w:rPr>
      </w:pPr>
      <w:r w:rsidRPr="007620BC">
        <w:rPr>
          <w:rFonts w:ascii="Times New Roman" w:hAnsi="Times New Roman" w:cs="Times New Roman"/>
          <w:spacing w:val="-1"/>
          <w:w w:val="105"/>
          <w:sz w:val="20"/>
          <w:szCs w:val="20"/>
        </w:rPr>
        <w:t>in</w:t>
      </w:r>
      <w:r w:rsidRPr="007620BC">
        <w:rPr>
          <w:rFonts w:ascii="Times New Roman" w:hAnsi="Times New Roman" w:cs="Times New Roman"/>
          <w:spacing w:val="-11"/>
          <w:w w:val="105"/>
          <w:sz w:val="20"/>
          <w:szCs w:val="20"/>
        </w:rPr>
        <w:t xml:space="preserve"> </w:t>
      </w:r>
      <w:r w:rsidRPr="007620BC">
        <w:rPr>
          <w:rFonts w:ascii="Times New Roman" w:hAnsi="Times New Roman" w:cs="Times New Roman"/>
          <w:w w:val="105"/>
          <w:sz w:val="20"/>
          <w:szCs w:val="20"/>
        </w:rPr>
        <w:t>respect</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of</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which</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10"/>
          <w:w w:val="105"/>
          <w:sz w:val="20"/>
          <w:szCs w:val="20"/>
        </w:rPr>
        <w:t xml:space="preserve"> </w:t>
      </w:r>
      <w:r w:rsidRPr="007620BC">
        <w:rPr>
          <w:rFonts w:ascii="Times New Roman" w:hAnsi="Times New Roman" w:cs="Times New Roman"/>
          <w:w w:val="105"/>
          <w:sz w:val="20"/>
          <w:szCs w:val="20"/>
        </w:rPr>
        <w:t>Directors</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may</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issue</w:t>
      </w:r>
      <w:r w:rsidRPr="007620BC">
        <w:rPr>
          <w:rFonts w:ascii="Times New Roman" w:hAnsi="Times New Roman" w:cs="Times New Roman"/>
          <w:spacing w:val="-14"/>
          <w:w w:val="105"/>
          <w:sz w:val="20"/>
          <w:szCs w:val="20"/>
        </w:rPr>
        <w:t xml:space="preserve"> </w:t>
      </w:r>
      <w:r w:rsidRPr="007620BC">
        <w:rPr>
          <w:rFonts w:ascii="Times New Roman" w:hAnsi="Times New Roman" w:cs="Times New Roman"/>
          <w:w w:val="105"/>
          <w:sz w:val="20"/>
          <w:szCs w:val="20"/>
        </w:rPr>
        <w:t>a</w:t>
      </w:r>
      <w:r w:rsidRPr="007620BC">
        <w:rPr>
          <w:rFonts w:ascii="Times New Roman" w:hAnsi="Times New Roman" w:cs="Times New Roman"/>
          <w:spacing w:val="-8"/>
          <w:w w:val="105"/>
          <w:sz w:val="20"/>
          <w:szCs w:val="20"/>
        </w:rPr>
        <w:t xml:space="preserve"> </w:t>
      </w:r>
      <w:r w:rsidRPr="007620BC">
        <w:rPr>
          <w:rFonts w:ascii="Times New Roman" w:hAnsi="Times New Roman" w:cs="Times New Roman"/>
          <w:w w:val="105"/>
          <w:sz w:val="20"/>
          <w:szCs w:val="20"/>
        </w:rPr>
        <w:t>Forfeiture</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Notice,</w:t>
      </w:r>
    </w:p>
    <w:p w14:paraId="3BE18E9E" w14:textId="3A442C1B" w:rsidR="007620BC" w:rsidRPr="007620BC" w:rsidRDefault="007620BC" w:rsidP="007620BC">
      <w:pPr>
        <w:pStyle w:val="BodyText"/>
        <w:numPr>
          <w:ilvl w:val="2"/>
          <w:numId w:val="21"/>
        </w:numPr>
        <w:spacing w:line="362" w:lineRule="auto"/>
        <w:jc w:val="both"/>
        <w:rPr>
          <w:rFonts w:ascii="Times New Roman" w:hAnsi="Times New Roman" w:cs="Times New Roman"/>
          <w:w w:val="105"/>
          <w:sz w:val="20"/>
          <w:szCs w:val="20"/>
        </w:rPr>
      </w:pPr>
      <w:r w:rsidRPr="007620BC">
        <w:rPr>
          <w:rFonts w:ascii="Times New Roman" w:hAnsi="Times New Roman" w:cs="Times New Roman"/>
          <w:w w:val="105"/>
          <w:sz w:val="20"/>
          <w:szCs w:val="20"/>
        </w:rPr>
        <w:t>which</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13"/>
          <w:w w:val="105"/>
          <w:sz w:val="20"/>
          <w:szCs w:val="20"/>
        </w:rPr>
        <w:t xml:space="preserve"> </w:t>
      </w:r>
      <w:r w:rsidRPr="007620BC">
        <w:rPr>
          <w:rFonts w:ascii="Times New Roman" w:hAnsi="Times New Roman" w:cs="Times New Roman"/>
          <w:w w:val="105"/>
          <w:sz w:val="20"/>
          <w:szCs w:val="20"/>
        </w:rPr>
        <w:t>Directors</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may</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forfeit,</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or</w:t>
      </w:r>
    </w:p>
    <w:p w14:paraId="645CDE33" w14:textId="2A28B08F" w:rsidR="007620BC" w:rsidRPr="007620BC" w:rsidRDefault="007620BC" w:rsidP="007620BC">
      <w:pPr>
        <w:pStyle w:val="BodyText"/>
        <w:numPr>
          <w:ilvl w:val="2"/>
          <w:numId w:val="21"/>
        </w:numPr>
        <w:spacing w:line="362" w:lineRule="auto"/>
        <w:jc w:val="both"/>
        <w:rPr>
          <w:rFonts w:ascii="Times New Roman" w:hAnsi="Times New Roman" w:cs="Times New Roman"/>
          <w:w w:val="105"/>
          <w:sz w:val="20"/>
          <w:szCs w:val="20"/>
        </w:rPr>
      </w:pPr>
      <w:r w:rsidRPr="007620BC">
        <w:rPr>
          <w:rFonts w:ascii="Times New Roman" w:hAnsi="Times New Roman" w:cs="Times New Roman"/>
          <w:w w:val="105"/>
          <w:sz w:val="20"/>
          <w:szCs w:val="20"/>
        </w:rPr>
        <w:t>which</w:t>
      </w:r>
      <w:r w:rsidRPr="007620BC">
        <w:rPr>
          <w:rFonts w:ascii="Times New Roman" w:hAnsi="Times New Roman" w:cs="Times New Roman"/>
          <w:spacing w:val="-9"/>
          <w:w w:val="105"/>
          <w:sz w:val="20"/>
          <w:szCs w:val="20"/>
        </w:rPr>
        <w:t xml:space="preserve"> </w:t>
      </w:r>
      <w:r w:rsidRPr="007620BC">
        <w:rPr>
          <w:rFonts w:ascii="Times New Roman" w:hAnsi="Times New Roman" w:cs="Times New Roman"/>
          <w:w w:val="105"/>
          <w:sz w:val="20"/>
          <w:szCs w:val="20"/>
        </w:rPr>
        <w:t>has</w:t>
      </w:r>
      <w:r w:rsidRPr="007620BC">
        <w:rPr>
          <w:rFonts w:ascii="Times New Roman" w:hAnsi="Times New Roman" w:cs="Times New Roman"/>
          <w:spacing w:val="-11"/>
          <w:w w:val="105"/>
          <w:sz w:val="20"/>
          <w:szCs w:val="20"/>
        </w:rPr>
        <w:t xml:space="preserve"> </w:t>
      </w:r>
      <w:r w:rsidRPr="007620BC">
        <w:rPr>
          <w:rFonts w:ascii="Times New Roman" w:hAnsi="Times New Roman" w:cs="Times New Roman"/>
          <w:w w:val="105"/>
          <w:sz w:val="20"/>
          <w:szCs w:val="20"/>
        </w:rPr>
        <w:t>been</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forfeited</w:t>
      </w:r>
    </w:p>
    <w:p w14:paraId="32666A53" w14:textId="77777777" w:rsidR="007620BC" w:rsidRPr="007620BC" w:rsidRDefault="007620BC" w:rsidP="007620BC">
      <w:pPr>
        <w:pStyle w:val="BodyText"/>
        <w:numPr>
          <w:ilvl w:val="1"/>
          <w:numId w:val="21"/>
        </w:numPr>
        <w:spacing w:line="362" w:lineRule="auto"/>
        <w:jc w:val="both"/>
        <w:rPr>
          <w:rFonts w:ascii="Times New Roman" w:hAnsi="Times New Roman" w:cs="Times New Roman"/>
          <w:w w:val="105"/>
          <w:sz w:val="20"/>
          <w:szCs w:val="20"/>
        </w:rPr>
      </w:pPr>
      <w:r w:rsidRPr="007620BC">
        <w:rPr>
          <w:rFonts w:ascii="Times New Roman" w:hAnsi="Times New Roman" w:cs="Times New Roman"/>
          <w:w w:val="105"/>
          <w:sz w:val="20"/>
          <w:szCs w:val="20"/>
        </w:rPr>
        <w:t>The</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Directors</w:t>
      </w:r>
      <w:r w:rsidRPr="007620BC">
        <w:rPr>
          <w:rFonts w:ascii="Times New Roman" w:hAnsi="Times New Roman" w:cs="Times New Roman"/>
          <w:spacing w:val="10"/>
          <w:w w:val="105"/>
          <w:sz w:val="20"/>
          <w:szCs w:val="20"/>
        </w:rPr>
        <w:t xml:space="preserve"> </w:t>
      </w:r>
      <w:r w:rsidRPr="007620BC">
        <w:rPr>
          <w:rFonts w:ascii="Times New Roman" w:hAnsi="Times New Roman" w:cs="Times New Roman"/>
          <w:w w:val="105"/>
          <w:sz w:val="20"/>
          <w:szCs w:val="20"/>
        </w:rPr>
        <w:t>may</w:t>
      </w:r>
      <w:r w:rsidRPr="007620BC">
        <w:rPr>
          <w:rFonts w:ascii="Times New Roman" w:hAnsi="Times New Roman" w:cs="Times New Roman"/>
          <w:spacing w:val="-5"/>
          <w:w w:val="105"/>
          <w:sz w:val="20"/>
          <w:szCs w:val="20"/>
        </w:rPr>
        <w:t xml:space="preserve"> </w:t>
      </w:r>
      <w:r w:rsidRPr="007620BC">
        <w:rPr>
          <w:rFonts w:ascii="Times New Roman" w:hAnsi="Times New Roman" w:cs="Times New Roman"/>
          <w:w w:val="105"/>
          <w:sz w:val="20"/>
          <w:szCs w:val="20"/>
        </w:rPr>
        <w:t>accept</w:t>
      </w:r>
      <w:r w:rsidRPr="007620BC">
        <w:rPr>
          <w:rFonts w:ascii="Times New Roman" w:hAnsi="Times New Roman" w:cs="Times New Roman"/>
          <w:spacing w:val="-2"/>
          <w:w w:val="105"/>
          <w:sz w:val="20"/>
          <w:szCs w:val="20"/>
        </w:rPr>
        <w:t xml:space="preserve"> </w:t>
      </w:r>
      <w:r w:rsidRPr="007620BC">
        <w:rPr>
          <w:rFonts w:ascii="Times New Roman" w:hAnsi="Times New Roman" w:cs="Times New Roman"/>
          <w:w w:val="105"/>
          <w:sz w:val="20"/>
          <w:szCs w:val="20"/>
        </w:rPr>
        <w:t>the</w:t>
      </w:r>
      <w:r w:rsidRPr="007620BC">
        <w:rPr>
          <w:rFonts w:ascii="Times New Roman" w:hAnsi="Times New Roman" w:cs="Times New Roman"/>
          <w:spacing w:val="-11"/>
          <w:w w:val="105"/>
          <w:sz w:val="20"/>
          <w:szCs w:val="20"/>
        </w:rPr>
        <w:t xml:space="preserve"> </w:t>
      </w:r>
      <w:r w:rsidRPr="007620BC">
        <w:rPr>
          <w:rFonts w:ascii="Times New Roman" w:hAnsi="Times New Roman" w:cs="Times New Roman"/>
          <w:w w:val="105"/>
          <w:sz w:val="20"/>
          <w:szCs w:val="20"/>
        </w:rPr>
        <w:t>surrender</w:t>
      </w:r>
      <w:r w:rsidRPr="007620BC">
        <w:rPr>
          <w:rFonts w:ascii="Times New Roman" w:hAnsi="Times New Roman" w:cs="Times New Roman"/>
          <w:spacing w:val="7"/>
          <w:w w:val="105"/>
          <w:sz w:val="20"/>
          <w:szCs w:val="20"/>
        </w:rPr>
        <w:t xml:space="preserve"> </w:t>
      </w:r>
      <w:r w:rsidRPr="007620BC">
        <w:rPr>
          <w:rFonts w:ascii="Times New Roman" w:hAnsi="Times New Roman" w:cs="Times New Roman"/>
          <w:w w:val="105"/>
          <w:sz w:val="20"/>
          <w:szCs w:val="20"/>
        </w:rPr>
        <w:t>of</w:t>
      </w:r>
      <w:r w:rsidRPr="007620BC">
        <w:rPr>
          <w:rFonts w:ascii="Times New Roman" w:hAnsi="Times New Roman" w:cs="Times New Roman"/>
          <w:spacing w:val="-6"/>
          <w:w w:val="105"/>
          <w:sz w:val="20"/>
          <w:szCs w:val="20"/>
        </w:rPr>
        <w:t xml:space="preserve"> </w:t>
      </w:r>
      <w:r w:rsidRPr="007620BC">
        <w:rPr>
          <w:rFonts w:ascii="Times New Roman" w:hAnsi="Times New Roman" w:cs="Times New Roman"/>
          <w:w w:val="105"/>
          <w:sz w:val="20"/>
          <w:szCs w:val="20"/>
        </w:rPr>
        <w:t>any</w:t>
      </w:r>
      <w:r w:rsidRPr="007620BC">
        <w:rPr>
          <w:rFonts w:ascii="Times New Roman" w:hAnsi="Times New Roman" w:cs="Times New Roman"/>
          <w:spacing w:val="-3"/>
          <w:w w:val="105"/>
          <w:sz w:val="20"/>
          <w:szCs w:val="20"/>
        </w:rPr>
        <w:t xml:space="preserve"> </w:t>
      </w:r>
      <w:r w:rsidRPr="007620BC">
        <w:rPr>
          <w:rFonts w:ascii="Times New Roman" w:hAnsi="Times New Roman" w:cs="Times New Roman"/>
          <w:w w:val="105"/>
          <w:sz w:val="20"/>
          <w:szCs w:val="20"/>
        </w:rPr>
        <w:t>such</w:t>
      </w:r>
      <w:r w:rsidRPr="007620BC">
        <w:rPr>
          <w:rFonts w:ascii="Times New Roman" w:hAnsi="Times New Roman" w:cs="Times New Roman"/>
          <w:spacing w:val="-1"/>
          <w:w w:val="105"/>
          <w:sz w:val="20"/>
          <w:szCs w:val="20"/>
        </w:rPr>
        <w:t xml:space="preserve"> </w:t>
      </w:r>
      <w:r w:rsidRPr="007620BC">
        <w:rPr>
          <w:rFonts w:ascii="Times New Roman" w:hAnsi="Times New Roman" w:cs="Times New Roman"/>
          <w:w w:val="105"/>
          <w:sz w:val="20"/>
          <w:szCs w:val="20"/>
        </w:rPr>
        <w:t>share</w:t>
      </w:r>
    </w:p>
    <w:p w14:paraId="6EF814ED" w14:textId="77777777" w:rsidR="007620BC" w:rsidRPr="007620BC" w:rsidRDefault="007620BC" w:rsidP="007620BC">
      <w:pPr>
        <w:pStyle w:val="BodyText"/>
        <w:numPr>
          <w:ilvl w:val="1"/>
          <w:numId w:val="21"/>
        </w:numPr>
        <w:spacing w:line="362" w:lineRule="auto"/>
        <w:jc w:val="both"/>
        <w:rPr>
          <w:rFonts w:ascii="Times New Roman" w:hAnsi="Times New Roman" w:cs="Times New Roman"/>
          <w:w w:val="105"/>
          <w:sz w:val="20"/>
          <w:szCs w:val="20"/>
        </w:rPr>
      </w:pPr>
      <w:r w:rsidRPr="007620BC">
        <w:rPr>
          <w:rFonts w:ascii="Times New Roman" w:hAnsi="Times New Roman" w:cs="Times New Roman"/>
          <w:sz w:val="20"/>
          <w:szCs w:val="20"/>
        </w:rPr>
        <w:t>The</w:t>
      </w:r>
      <w:r w:rsidRPr="007620BC">
        <w:rPr>
          <w:rFonts w:ascii="Times New Roman" w:hAnsi="Times New Roman" w:cs="Times New Roman"/>
          <w:spacing w:val="24"/>
          <w:sz w:val="20"/>
          <w:szCs w:val="20"/>
        </w:rPr>
        <w:t xml:space="preserve"> </w:t>
      </w:r>
      <w:r w:rsidRPr="007620BC">
        <w:rPr>
          <w:rFonts w:ascii="Times New Roman" w:hAnsi="Times New Roman" w:cs="Times New Roman"/>
          <w:sz w:val="20"/>
          <w:szCs w:val="20"/>
        </w:rPr>
        <w:t>effect</w:t>
      </w:r>
      <w:r w:rsidRPr="007620BC">
        <w:rPr>
          <w:rFonts w:ascii="Times New Roman" w:hAnsi="Times New Roman" w:cs="Times New Roman"/>
          <w:spacing w:val="32"/>
          <w:sz w:val="20"/>
          <w:szCs w:val="20"/>
        </w:rPr>
        <w:t xml:space="preserve"> </w:t>
      </w:r>
      <w:r w:rsidRPr="007620BC">
        <w:rPr>
          <w:rFonts w:ascii="Times New Roman" w:hAnsi="Times New Roman" w:cs="Times New Roman"/>
          <w:sz w:val="20"/>
          <w:szCs w:val="20"/>
        </w:rPr>
        <w:t>of</w:t>
      </w:r>
      <w:r w:rsidRPr="007620BC">
        <w:rPr>
          <w:rFonts w:ascii="Times New Roman" w:hAnsi="Times New Roman" w:cs="Times New Roman"/>
          <w:spacing w:val="25"/>
          <w:sz w:val="20"/>
          <w:szCs w:val="20"/>
        </w:rPr>
        <w:t xml:space="preserve"> </w:t>
      </w:r>
      <w:r w:rsidRPr="007620BC">
        <w:rPr>
          <w:rFonts w:ascii="Times New Roman" w:hAnsi="Times New Roman" w:cs="Times New Roman"/>
          <w:sz w:val="20"/>
          <w:szCs w:val="20"/>
        </w:rPr>
        <w:t>surrender</w:t>
      </w:r>
      <w:r w:rsidRPr="007620BC">
        <w:rPr>
          <w:rFonts w:ascii="Times New Roman" w:hAnsi="Times New Roman" w:cs="Times New Roman"/>
          <w:spacing w:val="42"/>
          <w:sz w:val="20"/>
          <w:szCs w:val="20"/>
        </w:rPr>
        <w:t xml:space="preserve"> </w:t>
      </w:r>
      <w:r w:rsidRPr="007620BC">
        <w:rPr>
          <w:rFonts w:ascii="Times New Roman" w:hAnsi="Times New Roman" w:cs="Times New Roman"/>
          <w:sz w:val="20"/>
          <w:szCs w:val="20"/>
        </w:rPr>
        <w:t>on</w:t>
      </w:r>
      <w:r w:rsidRPr="007620BC">
        <w:rPr>
          <w:rFonts w:ascii="Times New Roman" w:hAnsi="Times New Roman" w:cs="Times New Roman"/>
          <w:spacing w:val="31"/>
          <w:sz w:val="20"/>
          <w:szCs w:val="20"/>
        </w:rPr>
        <w:t xml:space="preserve"> </w:t>
      </w:r>
      <w:r w:rsidRPr="007620BC">
        <w:rPr>
          <w:rFonts w:ascii="Times New Roman" w:hAnsi="Times New Roman" w:cs="Times New Roman"/>
          <w:sz w:val="20"/>
          <w:szCs w:val="20"/>
        </w:rPr>
        <w:t>a</w:t>
      </w:r>
      <w:r w:rsidRPr="007620BC">
        <w:rPr>
          <w:rFonts w:ascii="Times New Roman" w:hAnsi="Times New Roman" w:cs="Times New Roman"/>
          <w:spacing w:val="27"/>
          <w:sz w:val="20"/>
          <w:szCs w:val="20"/>
        </w:rPr>
        <w:t xml:space="preserve"> </w:t>
      </w:r>
      <w:r w:rsidRPr="007620BC">
        <w:rPr>
          <w:rFonts w:ascii="Times New Roman" w:hAnsi="Times New Roman" w:cs="Times New Roman"/>
          <w:sz w:val="20"/>
          <w:szCs w:val="20"/>
        </w:rPr>
        <w:t>share</w:t>
      </w:r>
      <w:r w:rsidRPr="007620BC">
        <w:rPr>
          <w:rFonts w:ascii="Times New Roman" w:hAnsi="Times New Roman" w:cs="Times New Roman"/>
          <w:spacing w:val="29"/>
          <w:sz w:val="20"/>
          <w:szCs w:val="20"/>
        </w:rPr>
        <w:t xml:space="preserve"> </w:t>
      </w:r>
      <w:r w:rsidRPr="007620BC">
        <w:rPr>
          <w:rFonts w:ascii="Times New Roman" w:hAnsi="Times New Roman" w:cs="Times New Roman"/>
          <w:sz w:val="20"/>
          <w:szCs w:val="20"/>
        </w:rPr>
        <w:t>is</w:t>
      </w:r>
      <w:r w:rsidRPr="007620BC">
        <w:rPr>
          <w:rFonts w:ascii="Times New Roman" w:hAnsi="Times New Roman" w:cs="Times New Roman"/>
          <w:spacing w:val="36"/>
          <w:sz w:val="20"/>
          <w:szCs w:val="20"/>
        </w:rPr>
        <w:t xml:space="preserve"> </w:t>
      </w:r>
      <w:r w:rsidRPr="007620BC">
        <w:rPr>
          <w:rFonts w:ascii="Times New Roman" w:hAnsi="Times New Roman" w:cs="Times New Roman"/>
          <w:sz w:val="20"/>
          <w:szCs w:val="20"/>
        </w:rPr>
        <w:t>the</w:t>
      </w:r>
      <w:r w:rsidRPr="007620BC">
        <w:rPr>
          <w:rFonts w:ascii="Times New Roman" w:hAnsi="Times New Roman" w:cs="Times New Roman"/>
          <w:spacing w:val="31"/>
          <w:sz w:val="20"/>
          <w:szCs w:val="20"/>
        </w:rPr>
        <w:t xml:space="preserve"> </w:t>
      </w:r>
      <w:r w:rsidRPr="007620BC">
        <w:rPr>
          <w:rFonts w:ascii="Times New Roman" w:hAnsi="Times New Roman" w:cs="Times New Roman"/>
          <w:sz w:val="20"/>
          <w:szCs w:val="20"/>
        </w:rPr>
        <w:t>same</w:t>
      </w:r>
      <w:r w:rsidRPr="007620BC">
        <w:rPr>
          <w:rFonts w:ascii="Times New Roman" w:hAnsi="Times New Roman" w:cs="Times New Roman"/>
          <w:spacing w:val="32"/>
          <w:sz w:val="20"/>
          <w:szCs w:val="20"/>
        </w:rPr>
        <w:t xml:space="preserve"> </w:t>
      </w:r>
      <w:r w:rsidRPr="007620BC">
        <w:rPr>
          <w:rFonts w:ascii="Times New Roman" w:hAnsi="Times New Roman" w:cs="Times New Roman"/>
          <w:sz w:val="20"/>
          <w:szCs w:val="20"/>
        </w:rPr>
        <w:t>as</w:t>
      </w:r>
      <w:r w:rsidRPr="007620BC">
        <w:rPr>
          <w:rFonts w:ascii="Times New Roman" w:hAnsi="Times New Roman" w:cs="Times New Roman"/>
          <w:spacing w:val="27"/>
          <w:sz w:val="20"/>
          <w:szCs w:val="20"/>
        </w:rPr>
        <w:t xml:space="preserve"> </w:t>
      </w:r>
      <w:r w:rsidRPr="007620BC">
        <w:rPr>
          <w:rFonts w:ascii="Times New Roman" w:hAnsi="Times New Roman" w:cs="Times New Roman"/>
          <w:sz w:val="20"/>
          <w:szCs w:val="20"/>
        </w:rPr>
        <w:t>the</w:t>
      </w:r>
      <w:r w:rsidRPr="007620BC">
        <w:rPr>
          <w:rFonts w:ascii="Times New Roman" w:hAnsi="Times New Roman" w:cs="Times New Roman"/>
          <w:spacing w:val="29"/>
          <w:sz w:val="20"/>
          <w:szCs w:val="20"/>
        </w:rPr>
        <w:t xml:space="preserve"> </w:t>
      </w:r>
      <w:r w:rsidRPr="007620BC">
        <w:rPr>
          <w:rFonts w:ascii="Times New Roman" w:hAnsi="Times New Roman" w:cs="Times New Roman"/>
          <w:sz w:val="20"/>
          <w:szCs w:val="20"/>
        </w:rPr>
        <w:t>effect</w:t>
      </w:r>
      <w:r w:rsidRPr="007620BC">
        <w:rPr>
          <w:rFonts w:ascii="Times New Roman" w:hAnsi="Times New Roman" w:cs="Times New Roman"/>
          <w:spacing w:val="43"/>
          <w:sz w:val="20"/>
          <w:szCs w:val="20"/>
        </w:rPr>
        <w:t xml:space="preserve"> </w:t>
      </w:r>
      <w:r w:rsidRPr="007620BC">
        <w:rPr>
          <w:rFonts w:ascii="Times New Roman" w:hAnsi="Times New Roman" w:cs="Times New Roman"/>
          <w:sz w:val="20"/>
          <w:szCs w:val="20"/>
        </w:rPr>
        <w:t>of</w:t>
      </w:r>
      <w:r w:rsidRPr="007620BC">
        <w:rPr>
          <w:rFonts w:ascii="Times New Roman" w:hAnsi="Times New Roman" w:cs="Times New Roman"/>
          <w:spacing w:val="34"/>
          <w:sz w:val="20"/>
          <w:szCs w:val="20"/>
        </w:rPr>
        <w:t xml:space="preserve"> </w:t>
      </w:r>
      <w:r w:rsidRPr="007620BC">
        <w:rPr>
          <w:rFonts w:ascii="Times New Roman" w:hAnsi="Times New Roman" w:cs="Times New Roman"/>
          <w:sz w:val="20"/>
          <w:szCs w:val="20"/>
        </w:rPr>
        <w:t>forfeiture</w:t>
      </w:r>
      <w:r w:rsidRPr="007620BC">
        <w:rPr>
          <w:rFonts w:ascii="Times New Roman" w:hAnsi="Times New Roman" w:cs="Times New Roman"/>
          <w:spacing w:val="43"/>
          <w:sz w:val="20"/>
          <w:szCs w:val="20"/>
        </w:rPr>
        <w:t xml:space="preserve"> </w:t>
      </w:r>
      <w:r w:rsidRPr="007620BC">
        <w:rPr>
          <w:rFonts w:ascii="Times New Roman" w:hAnsi="Times New Roman" w:cs="Times New Roman"/>
          <w:sz w:val="20"/>
          <w:szCs w:val="20"/>
        </w:rPr>
        <w:t>on</w:t>
      </w:r>
      <w:r w:rsidRPr="007620BC">
        <w:rPr>
          <w:rFonts w:ascii="Times New Roman" w:hAnsi="Times New Roman" w:cs="Times New Roman"/>
          <w:spacing w:val="28"/>
          <w:sz w:val="20"/>
          <w:szCs w:val="20"/>
        </w:rPr>
        <w:t xml:space="preserve"> </w:t>
      </w:r>
      <w:r w:rsidRPr="007620BC">
        <w:rPr>
          <w:rFonts w:ascii="Times New Roman" w:hAnsi="Times New Roman" w:cs="Times New Roman"/>
          <w:sz w:val="20"/>
          <w:szCs w:val="20"/>
        </w:rPr>
        <w:t>that share</w:t>
      </w:r>
    </w:p>
    <w:p w14:paraId="04A27E31" w14:textId="238E14CA" w:rsidR="007620BC" w:rsidRPr="007620BC" w:rsidRDefault="007620BC" w:rsidP="007620BC">
      <w:pPr>
        <w:pStyle w:val="BodyText"/>
        <w:numPr>
          <w:ilvl w:val="1"/>
          <w:numId w:val="21"/>
        </w:numPr>
        <w:spacing w:line="362" w:lineRule="auto"/>
        <w:ind w:left="1418" w:hanging="1058"/>
        <w:jc w:val="both"/>
        <w:rPr>
          <w:rFonts w:ascii="Times New Roman" w:hAnsi="Times New Roman" w:cs="Times New Roman"/>
          <w:w w:val="105"/>
          <w:sz w:val="20"/>
          <w:szCs w:val="20"/>
        </w:rPr>
      </w:pPr>
      <w:r w:rsidRPr="007620BC">
        <w:rPr>
          <w:rFonts w:ascii="Times New Roman" w:hAnsi="Times New Roman" w:cs="Times New Roman"/>
          <w:sz w:val="20"/>
          <w:szCs w:val="20"/>
        </w:rPr>
        <w:t>A</w:t>
      </w:r>
      <w:r w:rsidRPr="007620BC">
        <w:rPr>
          <w:rFonts w:ascii="Times New Roman" w:hAnsi="Times New Roman" w:cs="Times New Roman"/>
          <w:spacing w:val="11"/>
          <w:sz w:val="20"/>
          <w:szCs w:val="20"/>
        </w:rPr>
        <w:t xml:space="preserve"> </w:t>
      </w:r>
      <w:r w:rsidRPr="007620BC">
        <w:rPr>
          <w:rFonts w:ascii="Times New Roman" w:hAnsi="Times New Roman" w:cs="Times New Roman"/>
          <w:sz w:val="20"/>
          <w:szCs w:val="20"/>
        </w:rPr>
        <w:t>share</w:t>
      </w:r>
      <w:r w:rsidRPr="007620BC">
        <w:rPr>
          <w:rFonts w:ascii="Times New Roman" w:hAnsi="Times New Roman" w:cs="Times New Roman"/>
          <w:spacing w:val="9"/>
          <w:sz w:val="20"/>
          <w:szCs w:val="20"/>
        </w:rPr>
        <w:t xml:space="preserve"> </w:t>
      </w:r>
      <w:r w:rsidRPr="007620BC">
        <w:rPr>
          <w:rFonts w:ascii="Times New Roman" w:hAnsi="Times New Roman" w:cs="Times New Roman"/>
          <w:sz w:val="20"/>
          <w:szCs w:val="20"/>
        </w:rPr>
        <w:t>which</w:t>
      </w:r>
      <w:r w:rsidRPr="007620BC">
        <w:rPr>
          <w:rFonts w:ascii="Times New Roman" w:hAnsi="Times New Roman" w:cs="Times New Roman"/>
          <w:spacing w:val="10"/>
          <w:sz w:val="20"/>
          <w:szCs w:val="20"/>
        </w:rPr>
        <w:t xml:space="preserve"> </w:t>
      </w:r>
      <w:r w:rsidRPr="007620BC">
        <w:rPr>
          <w:rFonts w:ascii="Times New Roman" w:hAnsi="Times New Roman" w:cs="Times New Roman"/>
          <w:sz w:val="20"/>
          <w:szCs w:val="20"/>
        </w:rPr>
        <w:t>has</w:t>
      </w:r>
      <w:r w:rsidRPr="007620BC">
        <w:rPr>
          <w:rFonts w:ascii="Times New Roman" w:hAnsi="Times New Roman" w:cs="Times New Roman"/>
          <w:spacing w:val="6"/>
          <w:sz w:val="20"/>
          <w:szCs w:val="20"/>
        </w:rPr>
        <w:t xml:space="preserve"> </w:t>
      </w:r>
      <w:r w:rsidRPr="007620BC">
        <w:rPr>
          <w:rFonts w:ascii="Times New Roman" w:hAnsi="Times New Roman" w:cs="Times New Roman"/>
          <w:sz w:val="20"/>
          <w:szCs w:val="20"/>
        </w:rPr>
        <w:t>been</w:t>
      </w:r>
      <w:r w:rsidRPr="007620BC">
        <w:rPr>
          <w:rFonts w:ascii="Times New Roman" w:hAnsi="Times New Roman" w:cs="Times New Roman"/>
          <w:spacing w:val="16"/>
          <w:sz w:val="20"/>
          <w:szCs w:val="20"/>
        </w:rPr>
        <w:t xml:space="preserve"> </w:t>
      </w:r>
      <w:r w:rsidRPr="007620BC">
        <w:rPr>
          <w:rFonts w:ascii="Times New Roman" w:hAnsi="Times New Roman" w:cs="Times New Roman"/>
          <w:sz w:val="20"/>
          <w:szCs w:val="20"/>
        </w:rPr>
        <w:t>surrendered</w:t>
      </w:r>
      <w:r w:rsidRPr="007620BC">
        <w:rPr>
          <w:rFonts w:ascii="Times New Roman" w:hAnsi="Times New Roman" w:cs="Times New Roman"/>
          <w:spacing w:val="18"/>
          <w:sz w:val="20"/>
          <w:szCs w:val="20"/>
        </w:rPr>
        <w:t xml:space="preserve"> </w:t>
      </w:r>
      <w:r w:rsidRPr="007620BC">
        <w:rPr>
          <w:rFonts w:ascii="Times New Roman" w:hAnsi="Times New Roman" w:cs="Times New Roman"/>
          <w:sz w:val="20"/>
          <w:szCs w:val="20"/>
        </w:rPr>
        <w:t>may</w:t>
      </w:r>
      <w:r w:rsidRPr="007620BC">
        <w:rPr>
          <w:rFonts w:ascii="Times New Roman" w:hAnsi="Times New Roman" w:cs="Times New Roman"/>
          <w:spacing w:val="5"/>
          <w:sz w:val="20"/>
          <w:szCs w:val="20"/>
        </w:rPr>
        <w:t xml:space="preserve"> </w:t>
      </w:r>
      <w:r w:rsidRPr="007620BC">
        <w:rPr>
          <w:rFonts w:ascii="Times New Roman" w:hAnsi="Times New Roman" w:cs="Times New Roman"/>
          <w:sz w:val="20"/>
          <w:szCs w:val="20"/>
        </w:rPr>
        <w:t>be</w:t>
      </w:r>
      <w:r w:rsidRPr="007620BC">
        <w:rPr>
          <w:rFonts w:ascii="Times New Roman" w:hAnsi="Times New Roman" w:cs="Times New Roman"/>
          <w:spacing w:val="3"/>
          <w:sz w:val="20"/>
          <w:szCs w:val="20"/>
        </w:rPr>
        <w:t xml:space="preserve"> </w:t>
      </w:r>
      <w:r w:rsidRPr="007620BC">
        <w:rPr>
          <w:rFonts w:ascii="Times New Roman" w:hAnsi="Times New Roman" w:cs="Times New Roman"/>
          <w:sz w:val="20"/>
          <w:szCs w:val="20"/>
        </w:rPr>
        <w:t>dealt</w:t>
      </w:r>
      <w:r w:rsidRPr="007620BC">
        <w:rPr>
          <w:rFonts w:ascii="Times New Roman" w:hAnsi="Times New Roman" w:cs="Times New Roman"/>
          <w:spacing w:val="14"/>
          <w:sz w:val="20"/>
          <w:szCs w:val="20"/>
        </w:rPr>
        <w:t xml:space="preserve"> </w:t>
      </w:r>
      <w:r w:rsidRPr="007620BC">
        <w:rPr>
          <w:rFonts w:ascii="Times New Roman" w:hAnsi="Times New Roman" w:cs="Times New Roman"/>
          <w:sz w:val="20"/>
          <w:szCs w:val="20"/>
        </w:rPr>
        <w:t>with</w:t>
      </w:r>
      <w:r w:rsidRPr="007620BC">
        <w:rPr>
          <w:rFonts w:ascii="Times New Roman" w:hAnsi="Times New Roman" w:cs="Times New Roman"/>
          <w:spacing w:val="17"/>
          <w:sz w:val="20"/>
          <w:szCs w:val="20"/>
        </w:rPr>
        <w:t xml:space="preserve"> </w:t>
      </w:r>
      <w:r w:rsidRPr="007620BC">
        <w:rPr>
          <w:rFonts w:ascii="Times New Roman" w:hAnsi="Times New Roman" w:cs="Times New Roman"/>
          <w:sz w:val="20"/>
          <w:szCs w:val="20"/>
        </w:rPr>
        <w:t>in</w:t>
      </w:r>
      <w:r w:rsidRPr="007620BC">
        <w:rPr>
          <w:rFonts w:ascii="Times New Roman" w:hAnsi="Times New Roman" w:cs="Times New Roman"/>
          <w:spacing w:val="30"/>
          <w:sz w:val="20"/>
          <w:szCs w:val="20"/>
        </w:rPr>
        <w:t xml:space="preserve"> </w:t>
      </w:r>
      <w:r w:rsidRPr="007620BC">
        <w:rPr>
          <w:rFonts w:ascii="Times New Roman" w:hAnsi="Times New Roman" w:cs="Times New Roman"/>
          <w:sz w:val="20"/>
          <w:szCs w:val="20"/>
        </w:rPr>
        <w:t>the</w:t>
      </w:r>
      <w:r w:rsidRPr="007620BC">
        <w:rPr>
          <w:rFonts w:ascii="Times New Roman" w:hAnsi="Times New Roman" w:cs="Times New Roman"/>
          <w:spacing w:val="6"/>
          <w:sz w:val="20"/>
          <w:szCs w:val="20"/>
        </w:rPr>
        <w:t xml:space="preserve"> </w:t>
      </w:r>
      <w:r w:rsidRPr="007620BC">
        <w:rPr>
          <w:rFonts w:ascii="Times New Roman" w:hAnsi="Times New Roman" w:cs="Times New Roman"/>
          <w:sz w:val="20"/>
          <w:szCs w:val="20"/>
        </w:rPr>
        <w:t>same</w:t>
      </w:r>
      <w:r w:rsidRPr="007620BC">
        <w:rPr>
          <w:rFonts w:ascii="Times New Roman" w:hAnsi="Times New Roman" w:cs="Times New Roman"/>
          <w:spacing w:val="9"/>
          <w:sz w:val="20"/>
          <w:szCs w:val="20"/>
        </w:rPr>
        <w:t xml:space="preserve"> </w:t>
      </w:r>
      <w:r w:rsidRPr="007620BC">
        <w:rPr>
          <w:rFonts w:ascii="Times New Roman" w:hAnsi="Times New Roman" w:cs="Times New Roman"/>
          <w:sz w:val="20"/>
          <w:szCs w:val="20"/>
        </w:rPr>
        <w:t>way</w:t>
      </w:r>
      <w:r w:rsidRPr="007620BC">
        <w:rPr>
          <w:rFonts w:ascii="Times New Roman" w:hAnsi="Times New Roman" w:cs="Times New Roman"/>
          <w:spacing w:val="14"/>
          <w:sz w:val="20"/>
          <w:szCs w:val="20"/>
        </w:rPr>
        <w:t xml:space="preserve"> </w:t>
      </w:r>
      <w:r w:rsidRPr="007620BC">
        <w:rPr>
          <w:rFonts w:ascii="Times New Roman" w:hAnsi="Times New Roman" w:cs="Times New Roman"/>
          <w:sz w:val="20"/>
          <w:szCs w:val="20"/>
        </w:rPr>
        <w:t>as</w:t>
      </w:r>
      <w:r w:rsidRPr="007620BC">
        <w:rPr>
          <w:rFonts w:ascii="Times New Roman" w:hAnsi="Times New Roman" w:cs="Times New Roman"/>
          <w:spacing w:val="10"/>
          <w:sz w:val="20"/>
          <w:szCs w:val="20"/>
        </w:rPr>
        <w:t xml:space="preserve"> </w:t>
      </w:r>
      <w:r w:rsidRPr="007620BC">
        <w:rPr>
          <w:rFonts w:ascii="Times New Roman" w:hAnsi="Times New Roman" w:cs="Times New Roman"/>
          <w:sz w:val="20"/>
          <w:szCs w:val="20"/>
        </w:rPr>
        <w:t>a</w:t>
      </w:r>
      <w:r w:rsidRPr="007620BC">
        <w:rPr>
          <w:rFonts w:ascii="Times New Roman" w:hAnsi="Times New Roman" w:cs="Times New Roman"/>
          <w:spacing w:val="5"/>
          <w:sz w:val="20"/>
          <w:szCs w:val="20"/>
        </w:rPr>
        <w:t xml:space="preserve"> </w:t>
      </w:r>
      <w:proofErr w:type="gramStart"/>
      <w:r w:rsidR="005B1973">
        <w:rPr>
          <w:rFonts w:ascii="Times New Roman" w:hAnsi="Times New Roman" w:cs="Times New Roman"/>
          <w:sz w:val="20"/>
          <w:szCs w:val="20"/>
        </w:rPr>
        <w:t>s</w:t>
      </w:r>
      <w:r w:rsidRPr="007620BC">
        <w:rPr>
          <w:rFonts w:ascii="Times New Roman" w:hAnsi="Times New Roman" w:cs="Times New Roman"/>
          <w:sz w:val="20"/>
          <w:szCs w:val="20"/>
        </w:rPr>
        <w:t>har</w:t>
      </w:r>
      <w:r w:rsidR="005B1973">
        <w:rPr>
          <w:rFonts w:ascii="Times New Roman" w:hAnsi="Times New Roman" w:cs="Times New Roman"/>
          <w:sz w:val="20"/>
          <w:szCs w:val="20"/>
        </w:rPr>
        <w:t xml:space="preserve">e </w:t>
      </w:r>
      <w:r w:rsidRPr="007620BC">
        <w:rPr>
          <w:rFonts w:ascii="Times New Roman" w:hAnsi="Times New Roman" w:cs="Times New Roman"/>
          <w:spacing w:val="-53"/>
          <w:sz w:val="20"/>
          <w:szCs w:val="20"/>
        </w:rPr>
        <w:t xml:space="preserve"> </w:t>
      </w:r>
      <w:r w:rsidRPr="007620BC">
        <w:rPr>
          <w:rFonts w:ascii="Times New Roman" w:hAnsi="Times New Roman" w:cs="Times New Roman"/>
          <w:sz w:val="20"/>
          <w:szCs w:val="20"/>
        </w:rPr>
        <w:t>which</w:t>
      </w:r>
      <w:proofErr w:type="gramEnd"/>
      <w:r w:rsidRPr="007620BC">
        <w:rPr>
          <w:rFonts w:ascii="Times New Roman" w:hAnsi="Times New Roman" w:cs="Times New Roman"/>
          <w:spacing w:val="-5"/>
          <w:sz w:val="20"/>
          <w:szCs w:val="20"/>
        </w:rPr>
        <w:t xml:space="preserve"> </w:t>
      </w:r>
      <w:r w:rsidRPr="007620BC">
        <w:rPr>
          <w:rFonts w:ascii="Times New Roman" w:hAnsi="Times New Roman" w:cs="Times New Roman"/>
          <w:sz w:val="20"/>
          <w:szCs w:val="20"/>
        </w:rPr>
        <w:t>has</w:t>
      </w:r>
      <w:r w:rsidRPr="007620BC">
        <w:rPr>
          <w:rFonts w:ascii="Times New Roman" w:hAnsi="Times New Roman" w:cs="Times New Roman"/>
          <w:spacing w:val="1"/>
          <w:sz w:val="20"/>
          <w:szCs w:val="20"/>
        </w:rPr>
        <w:t xml:space="preserve"> </w:t>
      </w:r>
      <w:r w:rsidRPr="007620BC">
        <w:rPr>
          <w:rFonts w:ascii="Times New Roman" w:hAnsi="Times New Roman" w:cs="Times New Roman"/>
          <w:sz w:val="20"/>
          <w:szCs w:val="20"/>
        </w:rPr>
        <w:t>been</w:t>
      </w:r>
      <w:r w:rsidRPr="007620BC">
        <w:rPr>
          <w:rFonts w:ascii="Times New Roman" w:hAnsi="Times New Roman" w:cs="Times New Roman"/>
          <w:spacing w:val="-2"/>
          <w:sz w:val="20"/>
          <w:szCs w:val="20"/>
        </w:rPr>
        <w:t xml:space="preserve"> </w:t>
      </w:r>
      <w:r w:rsidRPr="007620BC">
        <w:rPr>
          <w:rFonts w:ascii="Times New Roman" w:hAnsi="Times New Roman" w:cs="Times New Roman"/>
          <w:sz w:val="20"/>
          <w:szCs w:val="20"/>
        </w:rPr>
        <w:t>forfeited</w:t>
      </w:r>
    </w:p>
    <w:p w14:paraId="1F47BAA6" w14:textId="77777777" w:rsidR="002D0E96" w:rsidRPr="007620BC" w:rsidRDefault="002D0E96" w:rsidP="002D0E96">
      <w:pPr>
        <w:pStyle w:val="BodyText"/>
        <w:spacing w:line="362" w:lineRule="auto"/>
        <w:ind w:left="1418"/>
        <w:jc w:val="both"/>
        <w:rPr>
          <w:rFonts w:ascii="Times New Roman" w:hAnsi="Times New Roman" w:cs="Times New Roman"/>
          <w:w w:val="105"/>
          <w:sz w:val="20"/>
          <w:szCs w:val="20"/>
        </w:rPr>
      </w:pPr>
    </w:p>
    <w:sectPr w:rsidR="002D0E96" w:rsidRPr="00762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3066CC"/>
    <w:multiLevelType w:val="multilevel"/>
    <w:tmpl w:val="1660E7B2"/>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2A773C7"/>
    <w:multiLevelType w:val="multilevel"/>
    <w:tmpl w:val="AF641A20"/>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1">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2007AE"/>
    <w:multiLevelType w:val="multilevel"/>
    <w:tmpl w:val="1660E7B2"/>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nsid w:val="55CB0AF0"/>
    <w:multiLevelType w:val="hybridMultilevel"/>
    <w:tmpl w:val="EB98B43A"/>
    <w:lvl w:ilvl="0" w:tplc="FFFFFFFF">
      <w:start w:val="1"/>
      <w:numFmt w:val="decimal"/>
      <w:pStyle w:val="LongQuestionPara"/>
      <w:lvlText w:val="%1."/>
      <w:lvlJc w:val="left"/>
      <w:pPr>
        <w:ind w:left="360" w:hanging="360"/>
      </w:pPr>
      <w:rPr>
        <w:rFonts w:hint="default"/>
        <w:b/>
        <w:i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265A51"/>
    <w:multiLevelType w:val="multilevel"/>
    <w:tmpl w:val="1660E7B2"/>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1F83A7A"/>
    <w:multiLevelType w:val="hybridMultilevel"/>
    <w:tmpl w:val="590C8B78"/>
    <w:lvl w:ilvl="0" w:tplc="196A3B84">
      <w:start w:val="17"/>
      <w:numFmt w:val="decimal"/>
      <w:lvlText w:val="%1"/>
      <w:lvlJc w:val="left"/>
      <w:pPr>
        <w:ind w:left="2793" w:hanging="282"/>
        <w:jc w:val="right"/>
      </w:pPr>
      <w:rPr>
        <w:rFonts w:hint="default"/>
        <w:w w:val="99"/>
      </w:rPr>
    </w:lvl>
    <w:lvl w:ilvl="1" w:tplc="BE4610EA">
      <w:numFmt w:val="bullet"/>
      <w:lvlText w:val="•"/>
      <w:lvlJc w:val="left"/>
      <w:pPr>
        <w:ind w:left="2760" w:hanging="282"/>
      </w:pPr>
      <w:rPr>
        <w:rFonts w:hint="default"/>
      </w:rPr>
    </w:lvl>
    <w:lvl w:ilvl="2" w:tplc="5FF836E8">
      <w:numFmt w:val="bullet"/>
      <w:lvlText w:val="•"/>
      <w:lvlJc w:val="left"/>
      <w:pPr>
        <w:ind w:left="2800" w:hanging="282"/>
      </w:pPr>
      <w:rPr>
        <w:rFonts w:hint="default"/>
      </w:rPr>
    </w:lvl>
    <w:lvl w:ilvl="3" w:tplc="C6346EE4">
      <w:numFmt w:val="bullet"/>
      <w:lvlText w:val="•"/>
      <w:lvlJc w:val="left"/>
      <w:pPr>
        <w:ind w:left="3930" w:hanging="282"/>
      </w:pPr>
      <w:rPr>
        <w:rFonts w:hint="default"/>
      </w:rPr>
    </w:lvl>
    <w:lvl w:ilvl="4" w:tplc="A56A7912">
      <w:numFmt w:val="bullet"/>
      <w:lvlText w:val="•"/>
      <w:lvlJc w:val="left"/>
      <w:pPr>
        <w:ind w:left="5060" w:hanging="282"/>
      </w:pPr>
      <w:rPr>
        <w:rFonts w:hint="default"/>
      </w:rPr>
    </w:lvl>
    <w:lvl w:ilvl="5" w:tplc="17AEB05A">
      <w:numFmt w:val="bullet"/>
      <w:lvlText w:val="•"/>
      <w:lvlJc w:val="left"/>
      <w:pPr>
        <w:ind w:left="6190" w:hanging="282"/>
      </w:pPr>
      <w:rPr>
        <w:rFonts w:hint="default"/>
      </w:rPr>
    </w:lvl>
    <w:lvl w:ilvl="6" w:tplc="2320D2FA">
      <w:numFmt w:val="bullet"/>
      <w:lvlText w:val="•"/>
      <w:lvlJc w:val="left"/>
      <w:pPr>
        <w:ind w:left="7320" w:hanging="282"/>
      </w:pPr>
      <w:rPr>
        <w:rFonts w:hint="default"/>
      </w:rPr>
    </w:lvl>
    <w:lvl w:ilvl="7" w:tplc="5C6E7338">
      <w:numFmt w:val="bullet"/>
      <w:lvlText w:val="•"/>
      <w:lvlJc w:val="left"/>
      <w:pPr>
        <w:ind w:left="8450" w:hanging="282"/>
      </w:pPr>
      <w:rPr>
        <w:rFonts w:hint="default"/>
      </w:rPr>
    </w:lvl>
    <w:lvl w:ilvl="8" w:tplc="B510BD68">
      <w:numFmt w:val="bullet"/>
      <w:lvlText w:val="•"/>
      <w:lvlJc w:val="left"/>
      <w:pPr>
        <w:ind w:left="9580" w:hanging="282"/>
      </w:pPr>
      <w:rPr>
        <w:rFonts w:hint="default"/>
      </w:rPr>
    </w:lvl>
  </w:abstractNum>
  <w:abstractNum w:abstractNumId="21">
    <w:nsid w:val="63770C47"/>
    <w:multiLevelType w:val="multilevel"/>
    <w:tmpl w:val="1660E7B2"/>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EA14C74"/>
    <w:multiLevelType w:val="multilevel"/>
    <w:tmpl w:val="1660E7B2"/>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4"/>
  </w:num>
  <w:num w:numId="3">
    <w:abstractNumId w:val="22"/>
  </w:num>
  <w:num w:numId="4">
    <w:abstractNumId w:val="10"/>
  </w:num>
  <w:num w:numId="5">
    <w:abstractNumId w:val="3"/>
  </w:num>
  <w:num w:numId="6">
    <w:abstractNumId w:val="17"/>
  </w:num>
  <w:num w:numId="7">
    <w:abstractNumId w:val="6"/>
  </w:num>
  <w:num w:numId="8">
    <w:abstractNumId w:val="16"/>
  </w:num>
  <w:num w:numId="9">
    <w:abstractNumId w:val="5"/>
  </w:num>
  <w:num w:numId="10">
    <w:abstractNumId w:val="11"/>
  </w:num>
  <w:num w:numId="11">
    <w:abstractNumId w:val="7"/>
  </w:num>
  <w:num w:numId="12">
    <w:abstractNumId w:val="25"/>
  </w:num>
  <w:num w:numId="13">
    <w:abstractNumId w:val="9"/>
  </w:num>
  <w:num w:numId="14">
    <w:abstractNumId w:val="1"/>
  </w:num>
  <w:num w:numId="15">
    <w:abstractNumId w:val="23"/>
  </w:num>
  <w:num w:numId="16">
    <w:abstractNumId w:val="19"/>
  </w:num>
  <w:num w:numId="17">
    <w:abstractNumId w:val="14"/>
    <w:lvlOverride w:ilvl="0">
      <w:startOverride w:val="1"/>
    </w:lvlOverride>
  </w:num>
  <w:num w:numId="18">
    <w:abstractNumId w:val="15"/>
  </w:num>
  <w:num w:numId="19">
    <w:abstractNumId w:val="1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 w:numId="23">
    <w:abstractNumId w:val="18"/>
  </w:num>
  <w:num w:numId="24">
    <w:abstractNumId w:val="20"/>
  </w:num>
  <w:num w:numId="25">
    <w:abstractNumId w:val="26"/>
  </w:num>
  <w:num w:numId="26">
    <w:abstractNumId w:val="12"/>
  </w:num>
  <w:num w:numId="27">
    <w:abstractNumId w:val="2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Taylor">
    <w15:presenceInfo w15:providerId="AD" w15:userId="S::STaylor@kbl.co.uk::1c3972cf-f982-4665-8f7e-14445455bf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11B"/>
    <w:rsid w:val="0012308A"/>
    <w:rsid w:val="001F5B3B"/>
    <w:rsid w:val="00201938"/>
    <w:rsid w:val="002D0E96"/>
    <w:rsid w:val="00307320"/>
    <w:rsid w:val="00312591"/>
    <w:rsid w:val="00313304"/>
    <w:rsid w:val="00344BAC"/>
    <w:rsid w:val="004944BA"/>
    <w:rsid w:val="005151B9"/>
    <w:rsid w:val="00524621"/>
    <w:rsid w:val="0055682F"/>
    <w:rsid w:val="005A4F60"/>
    <w:rsid w:val="005B1973"/>
    <w:rsid w:val="005E0A78"/>
    <w:rsid w:val="005E7ADC"/>
    <w:rsid w:val="00614E5D"/>
    <w:rsid w:val="00653743"/>
    <w:rsid w:val="006A0B5F"/>
    <w:rsid w:val="006D0311"/>
    <w:rsid w:val="00740406"/>
    <w:rsid w:val="007620BC"/>
    <w:rsid w:val="007673AF"/>
    <w:rsid w:val="007F133C"/>
    <w:rsid w:val="008C028F"/>
    <w:rsid w:val="008D7113"/>
    <w:rsid w:val="00910567"/>
    <w:rsid w:val="009615D1"/>
    <w:rsid w:val="00965C4A"/>
    <w:rsid w:val="00A813AD"/>
    <w:rsid w:val="00AC3E43"/>
    <w:rsid w:val="00D85164"/>
    <w:rsid w:val="00E73DA6"/>
    <w:rsid w:val="00F10FD9"/>
    <w:rsid w:val="00F7188E"/>
    <w:rsid w:val="00FD51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76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10F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qFormat/>
    <w:rsid w:val="00614E5D"/>
    <w:p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614E5D"/>
    <w:p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614E5D"/>
    <w:p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614E5D"/>
    <w:pPr>
      <w:spacing w:after="120" w:line="300" w:lineRule="atLeast"/>
      <w:jc w:val="both"/>
      <w:outlineLvl w:val="4"/>
    </w:pPr>
    <w:rPr>
      <w:rFonts w:ascii="Times New Roman" w:eastAsia="Times New Roman" w:hAnsi="Times New Roman" w:cs="Times New Roman"/>
      <w:szCs w:val="20"/>
    </w:rPr>
  </w:style>
  <w:style w:type="paragraph" w:styleId="Heading6">
    <w:name w:val="heading 6"/>
    <w:basedOn w:val="Normal"/>
    <w:next w:val="Normal"/>
    <w:link w:val="Heading6Char"/>
    <w:autoRedefine/>
    <w:qFormat/>
    <w:rsid w:val="00614E5D"/>
    <w:pPr>
      <w:keepNext/>
      <w:spacing w:before="160" w:after="80" w:line="300" w:lineRule="atLeast"/>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F10FD9"/>
    <w:pPr>
      <w:keepNext/>
      <w:spacing w:after="0" w:line="300" w:lineRule="atLeast"/>
      <w:outlineLvl w:val="6"/>
    </w:pPr>
    <w:rPr>
      <w:rFonts w:ascii="Arial" w:eastAsia="Times New Roman" w:hAnsi="Arial" w:cs="Times New Roman"/>
      <w:b/>
      <w:smallCaps/>
      <w:color w:val="000000"/>
      <w:sz w:val="24"/>
      <w:szCs w:val="20"/>
    </w:rPr>
  </w:style>
  <w:style w:type="paragraph" w:styleId="Heading8">
    <w:name w:val="heading 8"/>
    <w:basedOn w:val="Normal"/>
    <w:next w:val="Normal"/>
    <w:link w:val="Heading8Char"/>
    <w:autoRedefine/>
    <w:qFormat/>
    <w:rsid w:val="00F10FD9"/>
    <w:pPr>
      <w:keepNext/>
      <w:pageBreakBefore/>
      <w:pBdr>
        <w:bottom w:val="single" w:sz="4" w:space="1" w:color="auto"/>
      </w:pBdr>
      <w:spacing w:before="600" w:after="120" w:line="300" w:lineRule="atLeast"/>
      <w:outlineLvl w:val="7"/>
    </w:pPr>
    <w:rPr>
      <w:rFonts w:ascii="Arial" w:eastAsia="Times New Roman" w:hAnsi="Arial" w:cs="Times New Roman"/>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FD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10FD9"/>
    <w:pPr>
      <w:outlineLvl w:val="9"/>
    </w:pPr>
    <w:rPr>
      <w:lang w:val="en-US"/>
    </w:rPr>
  </w:style>
  <w:style w:type="paragraph" w:styleId="TOC3">
    <w:name w:val="toc 3"/>
    <w:basedOn w:val="Normal"/>
    <w:next w:val="Normal"/>
    <w:autoRedefine/>
    <w:uiPriority w:val="39"/>
    <w:unhideWhenUsed/>
    <w:rsid w:val="00F10FD9"/>
    <w:pPr>
      <w:spacing w:after="100"/>
      <w:ind w:left="440"/>
    </w:pPr>
  </w:style>
  <w:style w:type="character" w:customStyle="1" w:styleId="Heading7Char">
    <w:name w:val="Heading 7 Char"/>
    <w:basedOn w:val="DefaultParagraphFont"/>
    <w:link w:val="Heading7"/>
    <w:rsid w:val="00F10FD9"/>
    <w:rPr>
      <w:rFonts w:ascii="Arial" w:eastAsia="Times New Roman" w:hAnsi="Arial" w:cs="Times New Roman"/>
      <w:b/>
      <w:smallCaps/>
      <w:color w:val="000000"/>
      <w:sz w:val="24"/>
      <w:szCs w:val="20"/>
    </w:rPr>
  </w:style>
  <w:style w:type="character" w:customStyle="1" w:styleId="Heading8Char">
    <w:name w:val="Heading 8 Char"/>
    <w:basedOn w:val="DefaultParagraphFont"/>
    <w:link w:val="Heading8"/>
    <w:rsid w:val="00F10FD9"/>
    <w:rPr>
      <w:rFonts w:ascii="Arial" w:eastAsia="Times New Roman" w:hAnsi="Arial" w:cs="Times New Roman"/>
      <w:b/>
      <w:smallCaps/>
      <w:sz w:val="28"/>
      <w:szCs w:val="20"/>
    </w:rPr>
  </w:style>
  <w:style w:type="paragraph" w:styleId="ListParagraph">
    <w:name w:val="List Paragraph"/>
    <w:basedOn w:val="Normal"/>
    <w:uiPriority w:val="1"/>
    <w:qFormat/>
    <w:rsid w:val="00F10FD9"/>
    <w:pPr>
      <w:ind w:left="720"/>
      <w:contextualSpacing/>
    </w:pPr>
  </w:style>
  <w:style w:type="paragraph" w:customStyle="1" w:styleId="Heading">
    <w:name w:val="Heading"/>
    <w:basedOn w:val="Heading1"/>
    <w:next w:val="Normal"/>
    <w:link w:val="HeadingChar"/>
    <w:qFormat/>
    <w:rsid w:val="00F10FD9"/>
    <w:rPr>
      <w:rFonts w:ascii="Times New Roman" w:hAnsi="Times New Roman" w:cs="Times New Roman"/>
      <w:b/>
      <w:bCs/>
      <w:color w:val="auto"/>
      <w:sz w:val="20"/>
      <w:szCs w:val="20"/>
    </w:rPr>
  </w:style>
  <w:style w:type="paragraph" w:styleId="TOC1">
    <w:name w:val="toc 1"/>
    <w:basedOn w:val="Normal"/>
    <w:next w:val="Normal"/>
    <w:autoRedefine/>
    <w:uiPriority w:val="39"/>
    <w:unhideWhenUsed/>
    <w:rsid w:val="00614E5D"/>
    <w:pPr>
      <w:spacing w:after="100"/>
    </w:pPr>
  </w:style>
  <w:style w:type="character" w:customStyle="1" w:styleId="HeadingChar">
    <w:name w:val="Heading Char"/>
    <w:basedOn w:val="Heading1Char"/>
    <w:link w:val="Heading"/>
    <w:rsid w:val="00F10FD9"/>
    <w:rPr>
      <w:rFonts w:ascii="Times New Roman" w:eastAsiaTheme="majorEastAsia" w:hAnsi="Times New Roman" w:cs="Times New Roman"/>
      <w:b/>
      <w:bCs/>
      <w:color w:val="2F5496" w:themeColor="accent1" w:themeShade="BF"/>
      <w:sz w:val="20"/>
      <w:szCs w:val="20"/>
    </w:rPr>
  </w:style>
  <w:style w:type="character" w:customStyle="1" w:styleId="Heading2Char">
    <w:name w:val="Heading 2 Char"/>
    <w:basedOn w:val="DefaultParagraphFont"/>
    <w:link w:val="Heading2"/>
    <w:rsid w:val="00614E5D"/>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614E5D"/>
    <w:rPr>
      <w:rFonts w:ascii="Times New Roman" w:eastAsia="Times New Roman" w:hAnsi="Times New Roman" w:cs="Times New Roman"/>
      <w:szCs w:val="20"/>
    </w:rPr>
  </w:style>
  <w:style w:type="character" w:customStyle="1" w:styleId="Heading4Char">
    <w:name w:val="Heading 4 Char"/>
    <w:basedOn w:val="DefaultParagraphFont"/>
    <w:link w:val="Heading4"/>
    <w:rsid w:val="00614E5D"/>
    <w:rPr>
      <w:rFonts w:ascii="Times New Roman" w:eastAsia="Times New Roman" w:hAnsi="Times New Roman" w:cs="Times New Roman"/>
      <w:szCs w:val="20"/>
    </w:rPr>
  </w:style>
  <w:style w:type="character" w:customStyle="1" w:styleId="Heading5Char">
    <w:name w:val="Heading 5 Char"/>
    <w:basedOn w:val="DefaultParagraphFont"/>
    <w:link w:val="Heading5"/>
    <w:rsid w:val="00614E5D"/>
    <w:rPr>
      <w:rFonts w:ascii="Times New Roman" w:eastAsia="Times New Roman" w:hAnsi="Times New Roman" w:cs="Times New Roman"/>
      <w:szCs w:val="20"/>
    </w:rPr>
  </w:style>
  <w:style w:type="character" w:customStyle="1" w:styleId="Heading6Char">
    <w:name w:val="Heading 6 Char"/>
    <w:basedOn w:val="DefaultParagraphFont"/>
    <w:link w:val="Heading6"/>
    <w:rsid w:val="00614E5D"/>
    <w:rPr>
      <w:rFonts w:ascii="Arial" w:eastAsia="Times New Roman" w:hAnsi="Arial" w:cs="Times New Roman"/>
      <w:b/>
      <w:sz w:val="20"/>
      <w:szCs w:val="20"/>
    </w:rPr>
  </w:style>
  <w:style w:type="paragraph" w:customStyle="1" w:styleId="Bodyclause">
    <w:name w:val="Body  clause"/>
    <w:basedOn w:val="Normal"/>
    <w:next w:val="Heading1"/>
    <w:rsid w:val="00614E5D"/>
    <w:pPr>
      <w:spacing w:before="120" w:after="120" w:line="300" w:lineRule="atLeast"/>
      <w:ind w:left="720"/>
      <w:jc w:val="both"/>
    </w:pPr>
    <w:rPr>
      <w:rFonts w:ascii="Times New Roman" w:eastAsia="Times New Roman" w:hAnsi="Times New Roman" w:cs="Times New Roman"/>
      <w:szCs w:val="20"/>
    </w:rPr>
  </w:style>
  <w:style w:type="paragraph" w:customStyle="1" w:styleId="Bodysubclause">
    <w:name w:val="Body  sub clause"/>
    <w:basedOn w:val="Normal"/>
    <w:rsid w:val="00614E5D"/>
    <w:pPr>
      <w:spacing w:before="240" w:after="120" w:line="300" w:lineRule="atLeast"/>
      <w:ind w:left="720"/>
      <w:jc w:val="both"/>
    </w:pPr>
    <w:rPr>
      <w:rFonts w:ascii="Times New Roman" w:eastAsia="Times New Roman" w:hAnsi="Times New Roman" w:cs="Times New Roman"/>
      <w:szCs w:val="20"/>
    </w:rPr>
  </w:style>
  <w:style w:type="paragraph" w:customStyle="1" w:styleId="Bodypara">
    <w:name w:val="Body para"/>
    <w:basedOn w:val="Normal"/>
    <w:rsid w:val="00614E5D"/>
    <w:pPr>
      <w:spacing w:after="240" w:line="300" w:lineRule="atLeast"/>
      <w:ind w:left="1559"/>
      <w:jc w:val="both"/>
    </w:pPr>
    <w:rPr>
      <w:rFonts w:ascii="Times New Roman" w:eastAsia="Times New Roman" w:hAnsi="Times New Roman" w:cs="Times New Roman"/>
      <w:szCs w:val="20"/>
    </w:rPr>
  </w:style>
  <w:style w:type="paragraph" w:customStyle="1" w:styleId="Bodysubpara">
    <w:name w:val="Body sub para"/>
    <w:basedOn w:val="Normal"/>
    <w:next w:val="Heading3"/>
    <w:rsid w:val="00614E5D"/>
    <w:pPr>
      <w:spacing w:after="120" w:line="300" w:lineRule="atLeast"/>
      <w:ind w:left="2268"/>
      <w:jc w:val="both"/>
    </w:pPr>
    <w:rPr>
      <w:rFonts w:ascii="Times New Roman" w:eastAsia="Times New Roman" w:hAnsi="Times New Roman" w:cs="Times New Roman"/>
      <w:szCs w:val="20"/>
    </w:rPr>
  </w:style>
  <w:style w:type="paragraph" w:customStyle="1" w:styleId="Definitions">
    <w:name w:val="Definitions"/>
    <w:basedOn w:val="Normal"/>
    <w:rsid w:val="00614E5D"/>
    <w:pPr>
      <w:tabs>
        <w:tab w:val="left" w:pos="709"/>
      </w:tabs>
      <w:spacing w:after="120" w:line="300" w:lineRule="atLeast"/>
      <w:ind w:left="720"/>
      <w:jc w:val="both"/>
    </w:pPr>
    <w:rPr>
      <w:rFonts w:ascii="Times New Roman" w:eastAsia="Times New Roman" w:hAnsi="Times New Roman" w:cs="Times New Roman"/>
      <w:szCs w:val="20"/>
    </w:rPr>
  </w:style>
  <w:style w:type="paragraph" w:styleId="Footer">
    <w:name w:val="footer"/>
    <w:basedOn w:val="Normal"/>
    <w:link w:val="FooterChar"/>
    <w:rsid w:val="00614E5D"/>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rsid w:val="00614E5D"/>
    <w:rPr>
      <w:rFonts w:ascii="Times New Roman" w:eastAsia="Times New Roman" w:hAnsi="Times New Roman" w:cs="Times New Roman"/>
      <w:szCs w:val="20"/>
    </w:rPr>
  </w:style>
  <w:style w:type="paragraph" w:styleId="Header">
    <w:name w:val="header"/>
    <w:basedOn w:val="Normal"/>
    <w:link w:val="HeaderChar"/>
    <w:rsid w:val="00614E5D"/>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HeaderChar">
    <w:name w:val="Header Char"/>
    <w:basedOn w:val="DefaultParagraphFont"/>
    <w:link w:val="Header"/>
    <w:rsid w:val="00614E5D"/>
    <w:rPr>
      <w:rFonts w:ascii="Times New Roman" w:eastAsia="Times New Roman" w:hAnsi="Times New Roman" w:cs="Times New Roman"/>
      <w:szCs w:val="20"/>
    </w:rPr>
  </w:style>
  <w:style w:type="character" w:styleId="PageNumber">
    <w:name w:val="page number"/>
    <w:basedOn w:val="DefaultParagraphFont"/>
    <w:rsid w:val="00614E5D"/>
  </w:style>
  <w:style w:type="paragraph" w:customStyle="1" w:styleId="Schmainhead">
    <w:name w:val="Sch   main head"/>
    <w:aliases w:val="Schedule Heading"/>
    <w:basedOn w:val="Normal"/>
    <w:next w:val="Normal"/>
    <w:autoRedefine/>
    <w:rsid w:val="00614E5D"/>
    <w:pPr>
      <w:keepNext/>
      <w:pageBreakBefore/>
      <w:numPr>
        <w:numId w:val="4"/>
      </w:numPr>
      <w:spacing w:before="240" w:after="360" w:line="300" w:lineRule="atLeast"/>
      <w:jc w:val="center"/>
      <w:outlineLvl w:val="0"/>
    </w:pPr>
    <w:rPr>
      <w:rFonts w:ascii="Times New Roman" w:eastAsia="Times New Roman" w:hAnsi="Times New Roman" w:cs="Times New Roman"/>
      <w:b/>
      <w:kern w:val="28"/>
      <w:szCs w:val="20"/>
    </w:rPr>
  </w:style>
  <w:style w:type="paragraph" w:customStyle="1" w:styleId="Schparthead">
    <w:name w:val="Sch   part head"/>
    <w:basedOn w:val="Normal"/>
    <w:next w:val="Normal"/>
    <w:rsid w:val="00614E5D"/>
    <w:pPr>
      <w:keepNext/>
      <w:numPr>
        <w:numId w:val="5"/>
      </w:numPr>
      <w:spacing w:before="240" w:after="240" w:line="300" w:lineRule="atLeast"/>
      <w:jc w:val="center"/>
      <w:outlineLvl w:val="0"/>
    </w:pPr>
    <w:rPr>
      <w:rFonts w:ascii="Times New Roman" w:eastAsia="Times New Roman" w:hAnsi="Times New Roman" w:cs="Times New Roman"/>
      <w:b/>
      <w:kern w:val="28"/>
      <w:szCs w:val="20"/>
    </w:rPr>
  </w:style>
  <w:style w:type="paragraph" w:customStyle="1" w:styleId="Sch1styleclause">
    <w:name w:val="Sch  (1style) clause"/>
    <w:basedOn w:val="Normal"/>
    <w:rsid w:val="00614E5D"/>
    <w:pPr>
      <w:numPr>
        <w:numId w:val="17"/>
      </w:numPr>
      <w:spacing w:before="320" w:after="0" w:line="300" w:lineRule="atLeast"/>
      <w:jc w:val="both"/>
      <w:outlineLvl w:val="0"/>
    </w:pPr>
    <w:rPr>
      <w:rFonts w:ascii="Times New Roman" w:eastAsia="Times New Roman" w:hAnsi="Times New Roman" w:cs="Times New Roman"/>
      <w:b/>
      <w:smallCaps/>
      <w:szCs w:val="20"/>
    </w:rPr>
  </w:style>
  <w:style w:type="paragraph" w:customStyle="1" w:styleId="Sch1stylesubclause">
    <w:name w:val="Sch  (1style) sub clause"/>
    <w:basedOn w:val="Normal"/>
    <w:rsid w:val="00614E5D"/>
    <w:pPr>
      <w:numPr>
        <w:ilvl w:val="1"/>
        <w:numId w:val="17"/>
      </w:numPr>
      <w:spacing w:before="280" w:after="120" w:line="300" w:lineRule="atLeast"/>
      <w:jc w:val="both"/>
      <w:outlineLvl w:val="1"/>
    </w:pPr>
    <w:rPr>
      <w:rFonts w:ascii="Times New Roman" w:eastAsia="Times New Roman" w:hAnsi="Times New Roman" w:cs="Times New Roman"/>
      <w:color w:val="000000"/>
      <w:szCs w:val="20"/>
    </w:rPr>
  </w:style>
  <w:style w:type="paragraph" w:customStyle="1" w:styleId="Sch1stylepara">
    <w:name w:val="Sch (1style) para"/>
    <w:basedOn w:val="Normal"/>
    <w:rsid w:val="00614E5D"/>
    <w:pPr>
      <w:numPr>
        <w:ilvl w:val="2"/>
        <w:numId w:val="17"/>
      </w:numPr>
      <w:spacing w:after="120" w:line="300" w:lineRule="atLeast"/>
      <w:jc w:val="both"/>
    </w:pPr>
    <w:rPr>
      <w:rFonts w:ascii="Times New Roman" w:eastAsia="Times New Roman" w:hAnsi="Times New Roman" w:cs="Times New Roman"/>
      <w:szCs w:val="20"/>
    </w:rPr>
  </w:style>
  <w:style w:type="paragraph" w:customStyle="1" w:styleId="Sch1stylesubpara">
    <w:name w:val="Sch (1style) sub para"/>
    <w:basedOn w:val="Heading4"/>
    <w:rsid w:val="00614E5D"/>
    <w:pPr>
      <w:numPr>
        <w:ilvl w:val="3"/>
        <w:numId w:val="17"/>
      </w:numPr>
    </w:pPr>
  </w:style>
  <w:style w:type="paragraph" w:customStyle="1" w:styleId="Sch2style1">
    <w:name w:val="Sch (2style)  1"/>
    <w:basedOn w:val="Normal"/>
    <w:rsid w:val="00614E5D"/>
    <w:pPr>
      <w:numPr>
        <w:numId w:val="1"/>
      </w:numPr>
      <w:spacing w:before="280" w:after="120" w:line="300" w:lineRule="exact"/>
      <w:jc w:val="both"/>
    </w:pPr>
    <w:rPr>
      <w:rFonts w:ascii="Times New Roman" w:eastAsia="Times New Roman" w:hAnsi="Times New Roman" w:cs="Times New Roman"/>
      <w:szCs w:val="20"/>
    </w:rPr>
  </w:style>
  <w:style w:type="paragraph" w:customStyle="1" w:styleId="Sch2stylea">
    <w:name w:val="Sch (2style) (a)"/>
    <w:basedOn w:val="Normal"/>
    <w:rsid w:val="00614E5D"/>
    <w:pPr>
      <w:numPr>
        <w:ilvl w:val="1"/>
        <w:numId w:val="1"/>
      </w:numPr>
      <w:spacing w:after="120" w:line="300" w:lineRule="exact"/>
      <w:jc w:val="both"/>
    </w:pPr>
    <w:rPr>
      <w:rFonts w:ascii="Times New Roman" w:eastAsia="Times New Roman" w:hAnsi="Times New Roman" w:cs="Times New Roman"/>
      <w:szCs w:val="20"/>
    </w:rPr>
  </w:style>
  <w:style w:type="paragraph" w:customStyle="1" w:styleId="Sch2stylei">
    <w:name w:val="Sch (2style) (i)"/>
    <w:basedOn w:val="Heading4"/>
    <w:rsid w:val="00614E5D"/>
    <w:pPr>
      <w:numPr>
        <w:ilvl w:val="2"/>
        <w:numId w:val="1"/>
      </w:numPr>
      <w:tabs>
        <w:tab w:val="clear" w:pos="2261"/>
        <w:tab w:val="left" w:pos="2268"/>
      </w:tabs>
    </w:pPr>
    <w:rPr>
      <w:noProof/>
    </w:rPr>
  </w:style>
  <w:style w:type="paragraph" w:styleId="TOC2">
    <w:name w:val="toc 2"/>
    <w:basedOn w:val="Normal"/>
    <w:next w:val="Normal"/>
    <w:autoRedefine/>
    <w:uiPriority w:val="39"/>
    <w:rsid w:val="00614E5D"/>
    <w:pPr>
      <w:tabs>
        <w:tab w:val="left" w:pos="706"/>
        <w:tab w:val="right" w:leader="dot" w:pos="7661"/>
      </w:tabs>
      <w:spacing w:before="120" w:after="0" w:line="300" w:lineRule="atLeast"/>
      <w:ind w:left="709" w:right="1219" w:hanging="709"/>
      <w:jc w:val="both"/>
    </w:pPr>
    <w:rPr>
      <w:rFonts w:ascii="Times New Roman" w:eastAsia="Times New Roman" w:hAnsi="Times New Roman" w:cs="Times New Roman"/>
      <w:sz w:val="20"/>
      <w:szCs w:val="20"/>
    </w:rPr>
  </w:style>
  <w:style w:type="character" w:styleId="Hyperlink">
    <w:name w:val="Hyperlink"/>
    <w:rsid w:val="00614E5D"/>
    <w:rPr>
      <w:color w:val="0000FF"/>
      <w:u w:val="single"/>
    </w:rPr>
  </w:style>
  <w:style w:type="character" w:styleId="FollowedHyperlink">
    <w:name w:val="FollowedHyperlink"/>
    <w:rsid w:val="00614E5D"/>
    <w:rPr>
      <w:color w:val="800080"/>
      <w:u w:val="single"/>
    </w:rPr>
  </w:style>
  <w:style w:type="paragraph" w:customStyle="1" w:styleId="1Parties">
    <w:name w:val="(1) Parties"/>
    <w:basedOn w:val="Normal"/>
    <w:rsid w:val="00614E5D"/>
    <w:pPr>
      <w:numPr>
        <w:numId w:val="2"/>
      </w:numPr>
      <w:spacing w:before="120" w:after="120" w:line="300" w:lineRule="atLeast"/>
      <w:jc w:val="both"/>
    </w:pPr>
    <w:rPr>
      <w:rFonts w:ascii="Times New Roman" w:eastAsia="Times New Roman" w:hAnsi="Times New Roman" w:cs="Times New Roman"/>
      <w:szCs w:val="20"/>
    </w:rPr>
  </w:style>
  <w:style w:type="paragraph" w:customStyle="1" w:styleId="ABackground">
    <w:name w:val="(A) Background"/>
    <w:basedOn w:val="Normal"/>
    <w:rsid w:val="00614E5D"/>
    <w:pPr>
      <w:numPr>
        <w:numId w:val="3"/>
      </w:numPr>
      <w:spacing w:before="120" w:after="120" w:line="300" w:lineRule="atLeast"/>
      <w:jc w:val="both"/>
    </w:pPr>
    <w:rPr>
      <w:rFonts w:ascii="Times New Roman" w:eastAsia="Times New Roman" w:hAnsi="Times New Roman" w:cs="Times New Roman"/>
      <w:szCs w:val="20"/>
    </w:rPr>
  </w:style>
  <w:style w:type="character" w:customStyle="1" w:styleId="Def">
    <w:name w:val="Def"/>
    <w:rsid w:val="00614E5D"/>
    <w:rPr>
      <w:b/>
      <w:color w:val="000000"/>
      <w:sz w:val="22"/>
    </w:rPr>
  </w:style>
  <w:style w:type="paragraph" w:customStyle="1" w:styleId="1stIntroHeadings">
    <w:name w:val="1stIntroHeadings"/>
    <w:basedOn w:val="Normal"/>
    <w:next w:val="Normal"/>
    <w:rsid w:val="00614E5D"/>
    <w:pPr>
      <w:tabs>
        <w:tab w:val="left" w:pos="709"/>
      </w:tabs>
      <w:spacing w:before="120" w:after="120" w:line="300" w:lineRule="atLeast"/>
      <w:jc w:val="both"/>
    </w:pPr>
    <w:rPr>
      <w:rFonts w:ascii="Times New Roman" w:eastAsia="Times New Roman" w:hAnsi="Times New Roman" w:cs="Times New Roman"/>
      <w:b/>
      <w:smallCaps/>
      <w:sz w:val="24"/>
      <w:szCs w:val="20"/>
    </w:rPr>
  </w:style>
  <w:style w:type="paragraph" w:customStyle="1" w:styleId="Scha">
    <w:name w:val="Sch a)"/>
    <w:basedOn w:val="Normal"/>
    <w:rsid w:val="00614E5D"/>
    <w:pPr>
      <w:numPr>
        <w:ilvl w:val="1"/>
        <w:numId w:val="2"/>
      </w:numPr>
      <w:spacing w:after="0" w:line="300" w:lineRule="atLeast"/>
      <w:jc w:val="both"/>
    </w:pPr>
    <w:rPr>
      <w:rFonts w:ascii="Times New Roman" w:eastAsia="Times New Roman" w:hAnsi="Times New Roman" w:cs="Times New Roman"/>
      <w:szCs w:val="20"/>
    </w:rPr>
  </w:style>
  <w:style w:type="paragraph" w:customStyle="1" w:styleId="XExecution">
    <w:name w:val="X Execution"/>
    <w:basedOn w:val="Normal"/>
    <w:rsid w:val="00614E5D"/>
    <w:pPr>
      <w:tabs>
        <w:tab w:val="left" w:pos="0"/>
        <w:tab w:val="left" w:pos="3544"/>
      </w:tabs>
      <w:spacing w:after="0" w:line="300" w:lineRule="atLeast"/>
      <w:ind w:right="459"/>
    </w:pPr>
    <w:rPr>
      <w:rFonts w:ascii="Times New Roman" w:eastAsia="Times New Roman" w:hAnsi="Times New Roman" w:cs="Times New Roman"/>
      <w:color w:val="000000"/>
      <w:szCs w:val="20"/>
    </w:rPr>
  </w:style>
  <w:style w:type="paragraph" w:customStyle="1" w:styleId="Comments">
    <w:name w:val="Comments"/>
    <w:basedOn w:val="Normal"/>
    <w:rsid w:val="00614E5D"/>
    <w:pPr>
      <w:spacing w:after="120" w:line="300" w:lineRule="atLeast"/>
      <w:ind w:left="284"/>
    </w:pPr>
    <w:rPr>
      <w:rFonts w:ascii="Times New Roman" w:eastAsia="Times New Roman" w:hAnsi="Times New Roman" w:cs="Times New Roman"/>
      <w:i/>
      <w:szCs w:val="20"/>
    </w:rPr>
  </w:style>
  <w:style w:type="paragraph" w:customStyle="1" w:styleId="CoversheetTitle">
    <w:name w:val="Coversheet Title"/>
    <w:basedOn w:val="Normal"/>
    <w:autoRedefine/>
    <w:rsid w:val="00614E5D"/>
    <w:pPr>
      <w:spacing w:before="480" w:after="480" w:line="300" w:lineRule="atLeast"/>
      <w:jc w:val="center"/>
    </w:pPr>
    <w:rPr>
      <w:rFonts w:ascii="Times New Roman" w:eastAsia="Times New Roman" w:hAnsi="Times New Roman" w:cs="Times New Roman"/>
      <w:b/>
      <w:smallCaps/>
      <w:szCs w:val="20"/>
    </w:rPr>
  </w:style>
  <w:style w:type="paragraph" w:customStyle="1" w:styleId="CoversheetParagraph">
    <w:name w:val="Coversheet Paragraph"/>
    <w:basedOn w:val="Normal"/>
    <w:autoRedefine/>
    <w:rsid w:val="00614E5D"/>
    <w:pPr>
      <w:spacing w:after="0" w:line="300" w:lineRule="atLeast"/>
      <w:jc w:val="center"/>
    </w:pPr>
    <w:rPr>
      <w:rFonts w:ascii="Times New Roman" w:eastAsia="Times New Roman" w:hAnsi="Times New Roman" w:cs="Times New Roman"/>
      <w:szCs w:val="20"/>
    </w:rPr>
  </w:style>
  <w:style w:type="character" w:customStyle="1" w:styleId="Defterm">
    <w:name w:val="Defterm"/>
    <w:rsid w:val="00614E5D"/>
    <w:rPr>
      <w:b/>
      <w:color w:val="000000"/>
      <w:sz w:val="22"/>
    </w:rPr>
  </w:style>
  <w:style w:type="paragraph" w:customStyle="1" w:styleId="NewPage">
    <w:name w:val="New Page"/>
    <w:basedOn w:val="Normal"/>
    <w:autoRedefine/>
    <w:rsid w:val="00614E5D"/>
    <w:pPr>
      <w:pageBreakBefore/>
      <w:spacing w:after="0" w:line="300" w:lineRule="atLeast"/>
      <w:jc w:val="both"/>
    </w:pPr>
    <w:rPr>
      <w:rFonts w:ascii="Times New Roman" w:eastAsia="Times New Roman" w:hAnsi="Times New Roman" w:cs="Times New Roman"/>
      <w:szCs w:val="20"/>
    </w:rPr>
  </w:style>
  <w:style w:type="paragraph" w:customStyle="1" w:styleId="FrontInformation">
    <w:name w:val="FrontInformation"/>
    <w:autoRedefine/>
    <w:rsid w:val="00614E5D"/>
    <w:pPr>
      <w:spacing w:after="0" w:line="300" w:lineRule="atLeast"/>
    </w:pPr>
    <w:rPr>
      <w:rFonts w:ascii="Arial" w:eastAsia="Times New Roman" w:hAnsi="Arial" w:cs="Times New Roman"/>
      <w:color w:val="000000"/>
      <w:sz w:val="20"/>
      <w:szCs w:val="20"/>
    </w:rPr>
  </w:style>
  <w:style w:type="character" w:customStyle="1" w:styleId="defitem">
    <w:name w:val="defitem"/>
    <w:basedOn w:val="DefaultParagraphFont"/>
    <w:rsid w:val="00614E5D"/>
  </w:style>
  <w:style w:type="character" w:customStyle="1" w:styleId="smallcaps">
    <w:name w:val="smallcaps"/>
    <w:rsid w:val="00614E5D"/>
    <w:rPr>
      <w:b/>
      <w:smallCaps/>
    </w:rPr>
  </w:style>
  <w:style w:type="paragraph" w:customStyle="1" w:styleId="Schmainheadinc">
    <w:name w:val="Sch   main head inc"/>
    <w:basedOn w:val="Normal"/>
    <w:rsid w:val="00614E5D"/>
    <w:pPr>
      <w:numPr>
        <w:numId w:val="8"/>
      </w:numPr>
      <w:spacing w:before="360" w:after="360" w:line="300" w:lineRule="atLeast"/>
      <w:jc w:val="both"/>
    </w:pPr>
    <w:rPr>
      <w:rFonts w:ascii="Times New Roman" w:eastAsia="Times New Roman" w:hAnsi="Times New Roman" w:cs="Times New Roman"/>
      <w:b/>
      <w:szCs w:val="20"/>
    </w:rPr>
  </w:style>
  <w:style w:type="paragraph" w:customStyle="1" w:styleId="Schmainheadsingle">
    <w:name w:val="Sch main head single"/>
    <w:basedOn w:val="Normal"/>
    <w:next w:val="Normal"/>
    <w:rsid w:val="00614E5D"/>
    <w:pPr>
      <w:pageBreakBefore/>
      <w:numPr>
        <w:numId w:val="6"/>
      </w:numPr>
      <w:spacing w:before="240" w:after="360" w:line="300" w:lineRule="atLeast"/>
      <w:jc w:val="center"/>
    </w:pPr>
    <w:rPr>
      <w:rFonts w:ascii="Times New Roman" w:eastAsia="Times New Roman" w:hAnsi="Times New Roman" w:cs="Times New Roman"/>
      <w:b/>
      <w:kern w:val="28"/>
      <w:szCs w:val="20"/>
    </w:rPr>
  </w:style>
  <w:style w:type="paragraph" w:customStyle="1" w:styleId="Schmainheadincsingle">
    <w:name w:val="Sch   main head inc single"/>
    <w:basedOn w:val="Normal"/>
    <w:next w:val="Normal"/>
    <w:rsid w:val="00614E5D"/>
    <w:pPr>
      <w:numPr>
        <w:numId w:val="7"/>
      </w:numPr>
      <w:spacing w:before="240" w:after="360" w:line="300" w:lineRule="atLeast"/>
      <w:jc w:val="both"/>
    </w:pPr>
    <w:rPr>
      <w:rFonts w:ascii="Times New Roman" w:eastAsia="Times New Roman" w:hAnsi="Times New Roman" w:cs="Times New Roman"/>
      <w:b/>
      <w:kern w:val="28"/>
      <w:szCs w:val="20"/>
    </w:rPr>
  </w:style>
  <w:style w:type="paragraph" w:customStyle="1" w:styleId="Testimonium">
    <w:name w:val="Testimonium"/>
    <w:basedOn w:val="Normal"/>
    <w:rsid w:val="00614E5D"/>
    <w:pPr>
      <w:spacing w:before="360" w:after="360" w:line="300" w:lineRule="atLeast"/>
      <w:jc w:val="both"/>
    </w:pPr>
    <w:rPr>
      <w:rFonts w:ascii="Times New Roman" w:eastAsia="Times New Roman" w:hAnsi="Times New Roman" w:cs="Times New Roman"/>
      <w:szCs w:val="20"/>
    </w:rPr>
  </w:style>
  <w:style w:type="paragraph" w:customStyle="1" w:styleId="Appmainheadsingle">
    <w:name w:val="App main head single"/>
    <w:basedOn w:val="Normal"/>
    <w:next w:val="Normal"/>
    <w:rsid w:val="00614E5D"/>
    <w:pPr>
      <w:pageBreakBefore/>
      <w:numPr>
        <w:numId w:val="9"/>
      </w:numPr>
      <w:spacing w:before="240" w:after="360" w:line="300" w:lineRule="atLeast"/>
      <w:jc w:val="center"/>
    </w:pPr>
    <w:rPr>
      <w:rFonts w:ascii="Times New Roman" w:eastAsia="Times New Roman" w:hAnsi="Times New Roman" w:cs="Times New Roman"/>
      <w:b/>
      <w:szCs w:val="20"/>
    </w:rPr>
  </w:style>
  <w:style w:type="paragraph" w:customStyle="1" w:styleId="Appmainhead">
    <w:name w:val="App   main head"/>
    <w:basedOn w:val="Normal"/>
    <w:next w:val="Normal"/>
    <w:rsid w:val="00614E5D"/>
    <w:pPr>
      <w:pageBreakBefore/>
      <w:numPr>
        <w:numId w:val="10"/>
      </w:numPr>
      <w:spacing w:before="240" w:after="360" w:line="300" w:lineRule="atLeast"/>
      <w:jc w:val="center"/>
    </w:pPr>
    <w:rPr>
      <w:rFonts w:ascii="Times New Roman" w:eastAsia="Times New Roman" w:hAnsi="Times New Roman" w:cs="Times New Roman"/>
      <w:b/>
      <w:szCs w:val="20"/>
    </w:rPr>
  </w:style>
  <w:style w:type="paragraph" w:styleId="CommentText">
    <w:name w:val="annotation text"/>
    <w:basedOn w:val="Normal"/>
    <w:link w:val="CommentTextChar"/>
    <w:rsid w:val="00614E5D"/>
    <w:pPr>
      <w:spacing w:after="0" w:line="20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14E5D"/>
    <w:rPr>
      <w:rFonts w:ascii="Times New Roman" w:eastAsia="Times New Roman" w:hAnsi="Times New Roman" w:cs="Times New Roman"/>
      <w:sz w:val="20"/>
      <w:szCs w:val="20"/>
    </w:rPr>
  </w:style>
  <w:style w:type="paragraph" w:customStyle="1" w:styleId="CoversheetTitle2">
    <w:name w:val="Coversheet Title2"/>
    <w:basedOn w:val="CoversheetTitle"/>
    <w:rsid w:val="00614E5D"/>
    <w:rPr>
      <w:sz w:val="28"/>
    </w:rPr>
  </w:style>
  <w:style w:type="paragraph" w:customStyle="1" w:styleId="Headingreg">
    <w:name w:val="Heading reg"/>
    <w:basedOn w:val="Heading1"/>
    <w:next w:val="Normal"/>
    <w:rsid w:val="00614E5D"/>
    <w:pPr>
      <w:keepNext w:val="0"/>
      <w:keepLines w:val="0"/>
      <w:tabs>
        <w:tab w:val="num" w:pos="720"/>
      </w:tabs>
      <w:spacing w:before="320" w:after="240" w:line="300" w:lineRule="atLeast"/>
      <w:ind w:left="720" w:hanging="720"/>
      <w:jc w:val="both"/>
    </w:pPr>
    <w:rPr>
      <w:rFonts w:ascii="Times New Roman" w:eastAsia="Times New Roman" w:hAnsi="Times New Roman" w:cs="Times New Roman"/>
      <w:color w:val="auto"/>
      <w:kern w:val="28"/>
      <w:sz w:val="22"/>
      <w:szCs w:val="20"/>
    </w:rPr>
  </w:style>
  <w:style w:type="paragraph" w:customStyle="1" w:styleId="HeadingTitle">
    <w:name w:val="HeadingTitle"/>
    <w:basedOn w:val="Normal"/>
    <w:rsid w:val="00614E5D"/>
    <w:pPr>
      <w:spacing w:before="240" w:after="240" w:line="300" w:lineRule="atLeast"/>
      <w:jc w:val="both"/>
    </w:pPr>
    <w:rPr>
      <w:rFonts w:ascii="Times New Roman" w:eastAsia="Times New Roman" w:hAnsi="Times New Roman" w:cs="Times New Roman"/>
      <w:b/>
      <w:sz w:val="24"/>
      <w:szCs w:val="20"/>
    </w:rPr>
  </w:style>
  <w:style w:type="paragraph" w:customStyle="1" w:styleId="BackSubClause">
    <w:name w:val="BackSubClause"/>
    <w:basedOn w:val="Normal"/>
    <w:rsid w:val="00614E5D"/>
    <w:pPr>
      <w:numPr>
        <w:ilvl w:val="1"/>
        <w:numId w:val="3"/>
      </w:numPr>
      <w:spacing w:after="0" w:line="300" w:lineRule="atLeast"/>
      <w:jc w:val="both"/>
    </w:pPr>
    <w:rPr>
      <w:rFonts w:ascii="Times New Roman" w:eastAsia="Times New Roman" w:hAnsi="Times New Roman" w:cs="Times New Roman"/>
      <w:szCs w:val="20"/>
    </w:rPr>
  </w:style>
  <w:style w:type="paragraph" w:customStyle="1" w:styleId="NormalSpaced">
    <w:name w:val="NormalSpaced"/>
    <w:basedOn w:val="Normal"/>
    <w:next w:val="Normal"/>
    <w:rsid w:val="00614E5D"/>
    <w:pPr>
      <w:spacing w:after="240" w:line="300" w:lineRule="atLeast"/>
      <w:jc w:val="both"/>
    </w:pPr>
    <w:rPr>
      <w:rFonts w:ascii="Times New Roman" w:eastAsia="Times New Roman" w:hAnsi="Times New Roman" w:cs="Times New Roman"/>
      <w:szCs w:val="20"/>
    </w:rPr>
  </w:style>
  <w:style w:type="paragraph" w:customStyle="1" w:styleId="Bullet">
    <w:name w:val="Bullet"/>
    <w:basedOn w:val="Normal"/>
    <w:rsid w:val="00614E5D"/>
    <w:pPr>
      <w:numPr>
        <w:numId w:val="16"/>
      </w:numPr>
      <w:spacing w:after="240" w:line="300" w:lineRule="atLeast"/>
      <w:jc w:val="both"/>
    </w:pPr>
    <w:rPr>
      <w:rFonts w:ascii="Times New Roman" w:eastAsia="Times New Roman" w:hAnsi="Times New Roman" w:cs="Times New Roman"/>
      <w:szCs w:val="20"/>
    </w:rPr>
  </w:style>
  <w:style w:type="paragraph" w:customStyle="1" w:styleId="Bullet2">
    <w:name w:val="Bullet2"/>
    <w:basedOn w:val="Normal"/>
    <w:rsid w:val="00614E5D"/>
    <w:pPr>
      <w:numPr>
        <w:numId w:val="11"/>
      </w:numPr>
      <w:spacing w:after="240" w:line="240" w:lineRule="auto"/>
      <w:jc w:val="both"/>
    </w:pPr>
    <w:rPr>
      <w:rFonts w:ascii="Times New Roman" w:eastAsia="Times New Roman" w:hAnsi="Times New Roman" w:cs="Times New Roman"/>
      <w:szCs w:val="20"/>
    </w:rPr>
  </w:style>
  <w:style w:type="paragraph" w:customStyle="1" w:styleId="Bullet3">
    <w:name w:val="Bullet3"/>
    <w:basedOn w:val="Normal"/>
    <w:rsid w:val="00614E5D"/>
    <w:pPr>
      <w:numPr>
        <w:numId w:val="12"/>
      </w:numPr>
      <w:spacing w:after="240" w:line="240" w:lineRule="auto"/>
      <w:jc w:val="both"/>
    </w:pPr>
    <w:rPr>
      <w:rFonts w:ascii="Times New Roman" w:eastAsia="Times New Roman" w:hAnsi="Times New Roman" w:cs="Times New Roman"/>
      <w:szCs w:val="20"/>
    </w:rPr>
  </w:style>
  <w:style w:type="paragraph" w:customStyle="1" w:styleId="NormalCell">
    <w:name w:val="NormalCell"/>
    <w:basedOn w:val="Normal"/>
    <w:rsid w:val="00614E5D"/>
    <w:pPr>
      <w:spacing w:before="120" w:after="120" w:line="300" w:lineRule="atLeast"/>
    </w:pPr>
    <w:rPr>
      <w:rFonts w:ascii="Times New Roman" w:eastAsia="Times New Roman" w:hAnsi="Times New Roman" w:cs="Times New Roman"/>
      <w:szCs w:val="20"/>
    </w:rPr>
  </w:style>
  <w:style w:type="paragraph" w:customStyle="1" w:styleId="NormalSmall">
    <w:name w:val="NormalSmall"/>
    <w:basedOn w:val="NormalCell"/>
    <w:rsid w:val="00614E5D"/>
    <w:rPr>
      <w:sz w:val="18"/>
    </w:rPr>
  </w:style>
  <w:style w:type="paragraph" w:customStyle="1" w:styleId="BulletSmall">
    <w:name w:val="Bullet Small"/>
    <w:basedOn w:val="Bullet"/>
    <w:rsid w:val="00614E5D"/>
    <w:rPr>
      <w:sz w:val="18"/>
    </w:rPr>
  </w:style>
  <w:style w:type="paragraph" w:customStyle="1" w:styleId="Bullet4">
    <w:name w:val="Bullet4"/>
    <w:basedOn w:val="Normal"/>
    <w:rsid w:val="00614E5D"/>
    <w:pPr>
      <w:numPr>
        <w:numId w:val="13"/>
      </w:numPr>
      <w:spacing w:after="240" w:line="240" w:lineRule="auto"/>
      <w:jc w:val="both"/>
    </w:pPr>
    <w:rPr>
      <w:rFonts w:ascii="Times New Roman" w:eastAsia="Times New Roman" w:hAnsi="Times New Roman" w:cs="Times New Roman"/>
      <w:szCs w:val="20"/>
    </w:rPr>
  </w:style>
  <w:style w:type="paragraph" w:customStyle="1" w:styleId="Bullet5">
    <w:name w:val="Bullet5"/>
    <w:basedOn w:val="Normal"/>
    <w:rsid w:val="00614E5D"/>
    <w:pPr>
      <w:numPr>
        <w:numId w:val="14"/>
      </w:numPr>
      <w:spacing w:after="240" w:line="300" w:lineRule="atLeast"/>
      <w:jc w:val="both"/>
    </w:pPr>
    <w:rPr>
      <w:rFonts w:ascii="Times New Roman" w:eastAsia="Times New Roman" w:hAnsi="Times New Roman" w:cs="Times New Roman"/>
      <w:szCs w:val="20"/>
    </w:rPr>
  </w:style>
  <w:style w:type="paragraph" w:customStyle="1" w:styleId="Bodysubpara2">
    <w:name w:val="Body sub para2"/>
    <w:basedOn w:val="Bodysubpara"/>
    <w:rsid w:val="00614E5D"/>
    <w:pPr>
      <w:spacing w:after="240"/>
      <w:ind w:left="3028"/>
    </w:pPr>
  </w:style>
  <w:style w:type="paragraph" w:customStyle="1" w:styleId="Bullet1">
    <w:name w:val="Bullet1"/>
    <w:basedOn w:val="Normal"/>
    <w:rsid w:val="00614E5D"/>
    <w:pPr>
      <w:numPr>
        <w:numId w:val="15"/>
      </w:numPr>
      <w:spacing w:after="240" w:line="300" w:lineRule="atLeast"/>
      <w:jc w:val="both"/>
    </w:pPr>
    <w:rPr>
      <w:rFonts w:ascii="Times New Roman" w:eastAsia="Times New Roman" w:hAnsi="Times New Roman" w:cs="Times New Roman"/>
      <w:szCs w:val="20"/>
    </w:rPr>
  </w:style>
  <w:style w:type="paragraph" w:customStyle="1" w:styleId="Bullet1continued">
    <w:name w:val="Bullet1continued"/>
    <w:basedOn w:val="Bullet1"/>
    <w:rsid w:val="00614E5D"/>
    <w:pPr>
      <w:numPr>
        <w:numId w:val="0"/>
      </w:numPr>
      <w:ind w:left="357"/>
    </w:pPr>
  </w:style>
  <w:style w:type="paragraph" w:customStyle="1" w:styleId="Bullet2continued">
    <w:name w:val="Bullet2continued"/>
    <w:basedOn w:val="Bullet2"/>
    <w:rsid w:val="00614E5D"/>
    <w:pPr>
      <w:numPr>
        <w:numId w:val="0"/>
      </w:numPr>
      <w:ind w:left="1077"/>
    </w:pPr>
  </w:style>
  <w:style w:type="paragraph" w:customStyle="1" w:styleId="Bullet3continued">
    <w:name w:val="Bullet3continued"/>
    <w:basedOn w:val="Bullet3"/>
    <w:rsid w:val="00614E5D"/>
    <w:pPr>
      <w:numPr>
        <w:numId w:val="0"/>
      </w:numPr>
      <w:ind w:left="1945"/>
    </w:pPr>
  </w:style>
  <w:style w:type="paragraph" w:customStyle="1" w:styleId="Bullet4continued">
    <w:name w:val="Bullet4continued"/>
    <w:basedOn w:val="Bullet4"/>
    <w:rsid w:val="00614E5D"/>
    <w:pPr>
      <w:numPr>
        <w:numId w:val="0"/>
      </w:numPr>
      <w:ind w:left="2676"/>
    </w:pPr>
  </w:style>
  <w:style w:type="paragraph" w:customStyle="1" w:styleId="Bullet5continued">
    <w:name w:val="Bullet5continued"/>
    <w:basedOn w:val="Bullet5"/>
    <w:rsid w:val="00614E5D"/>
    <w:pPr>
      <w:numPr>
        <w:numId w:val="0"/>
      </w:numPr>
      <w:ind w:left="3385"/>
    </w:pPr>
  </w:style>
  <w:style w:type="paragraph" w:customStyle="1" w:styleId="XExecutionHeading">
    <w:name w:val="X Execution Heading"/>
    <w:basedOn w:val="XExecution"/>
    <w:rsid w:val="00614E5D"/>
    <w:pPr>
      <w:keepNext/>
      <w:spacing w:before="320" w:after="240"/>
    </w:pPr>
    <w:rPr>
      <w:b/>
      <w:smallCaps/>
      <w:kern w:val="28"/>
    </w:rPr>
  </w:style>
  <w:style w:type="paragraph" w:styleId="TOC4">
    <w:name w:val="toc 4"/>
    <w:basedOn w:val="Normal"/>
    <w:next w:val="Normal"/>
    <w:autoRedefine/>
    <w:uiPriority w:val="39"/>
    <w:unhideWhenUsed/>
    <w:rsid w:val="00614E5D"/>
    <w:pPr>
      <w:spacing w:after="100" w:line="276" w:lineRule="auto"/>
      <w:ind w:left="660"/>
    </w:pPr>
    <w:rPr>
      <w:rFonts w:ascii="Calibri" w:eastAsia="Times New Roman" w:hAnsi="Calibri" w:cs="Times New Roman"/>
      <w:lang w:val="en-US"/>
    </w:rPr>
  </w:style>
  <w:style w:type="paragraph" w:styleId="TOC5">
    <w:name w:val="toc 5"/>
    <w:basedOn w:val="Normal"/>
    <w:next w:val="Normal"/>
    <w:autoRedefine/>
    <w:uiPriority w:val="39"/>
    <w:unhideWhenUsed/>
    <w:rsid w:val="00614E5D"/>
    <w:pPr>
      <w:spacing w:after="100" w:line="276" w:lineRule="auto"/>
      <w:ind w:left="880"/>
    </w:pPr>
    <w:rPr>
      <w:rFonts w:ascii="Calibri" w:eastAsia="Times New Roman" w:hAnsi="Calibri" w:cs="Times New Roman"/>
      <w:lang w:val="en-US"/>
    </w:rPr>
  </w:style>
  <w:style w:type="paragraph" w:styleId="TOC6">
    <w:name w:val="toc 6"/>
    <w:basedOn w:val="Normal"/>
    <w:next w:val="Normal"/>
    <w:autoRedefine/>
    <w:uiPriority w:val="39"/>
    <w:unhideWhenUsed/>
    <w:rsid w:val="00614E5D"/>
    <w:pPr>
      <w:spacing w:after="100" w:line="276" w:lineRule="auto"/>
      <w:ind w:left="1100"/>
    </w:pPr>
    <w:rPr>
      <w:rFonts w:ascii="Calibri" w:eastAsia="Times New Roman" w:hAnsi="Calibri" w:cs="Times New Roman"/>
      <w:lang w:val="en-US"/>
    </w:rPr>
  </w:style>
  <w:style w:type="paragraph" w:styleId="TOC7">
    <w:name w:val="toc 7"/>
    <w:basedOn w:val="Normal"/>
    <w:next w:val="Normal"/>
    <w:autoRedefine/>
    <w:uiPriority w:val="39"/>
    <w:unhideWhenUsed/>
    <w:rsid w:val="00614E5D"/>
    <w:pPr>
      <w:spacing w:after="100" w:line="276" w:lineRule="auto"/>
      <w:ind w:left="1320"/>
    </w:pPr>
    <w:rPr>
      <w:rFonts w:ascii="Calibri" w:eastAsia="Times New Roman" w:hAnsi="Calibri" w:cs="Times New Roman"/>
      <w:lang w:val="en-US"/>
    </w:rPr>
  </w:style>
  <w:style w:type="paragraph" w:styleId="TOC8">
    <w:name w:val="toc 8"/>
    <w:basedOn w:val="Normal"/>
    <w:next w:val="Normal"/>
    <w:autoRedefine/>
    <w:uiPriority w:val="39"/>
    <w:unhideWhenUsed/>
    <w:rsid w:val="00614E5D"/>
    <w:pPr>
      <w:spacing w:after="100" w:line="276" w:lineRule="auto"/>
      <w:ind w:left="1540"/>
    </w:pPr>
    <w:rPr>
      <w:rFonts w:ascii="Calibri" w:eastAsia="Times New Roman" w:hAnsi="Calibri" w:cs="Times New Roman"/>
      <w:lang w:val="en-US"/>
    </w:rPr>
  </w:style>
  <w:style w:type="paragraph" w:styleId="TOC9">
    <w:name w:val="toc 9"/>
    <w:basedOn w:val="Normal"/>
    <w:next w:val="Normal"/>
    <w:autoRedefine/>
    <w:uiPriority w:val="39"/>
    <w:unhideWhenUsed/>
    <w:rsid w:val="00614E5D"/>
    <w:pPr>
      <w:spacing w:after="100" w:line="276" w:lineRule="auto"/>
      <w:ind w:left="1760"/>
    </w:pPr>
    <w:rPr>
      <w:rFonts w:ascii="Calibri" w:eastAsia="Times New Roman" w:hAnsi="Calibri" w:cs="Times New Roman"/>
      <w:lang w:val="en-US"/>
    </w:rPr>
  </w:style>
  <w:style w:type="paragraph" w:customStyle="1" w:styleId="TitleClause">
    <w:name w:val="Title Clause"/>
    <w:basedOn w:val="Normal"/>
    <w:rsid w:val="00614E5D"/>
    <w:pPr>
      <w:keepNext/>
      <w:numPr>
        <w:numId w:val="20"/>
      </w:numPr>
      <w:spacing w:before="240" w:after="240" w:line="300" w:lineRule="atLeast"/>
      <w:jc w:val="both"/>
      <w:outlineLvl w:val="0"/>
    </w:pPr>
    <w:rPr>
      <w:rFonts w:ascii="Arial" w:eastAsia="Arial Unicode MS" w:hAnsi="Arial" w:cs="Arial"/>
      <w:b/>
      <w:color w:val="000000"/>
      <w:kern w:val="28"/>
      <w:szCs w:val="20"/>
    </w:rPr>
  </w:style>
  <w:style w:type="paragraph" w:customStyle="1" w:styleId="Untitledsubclause1">
    <w:name w:val="Untitled subclause 1"/>
    <w:basedOn w:val="Normal"/>
    <w:rsid w:val="00614E5D"/>
    <w:pPr>
      <w:numPr>
        <w:ilvl w:val="1"/>
        <w:numId w:val="20"/>
      </w:numPr>
      <w:spacing w:before="280" w:after="120" w:line="300" w:lineRule="atLeast"/>
      <w:jc w:val="both"/>
      <w:outlineLvl w:val="1"/>
    </w:pPr>
    <w:rPr>
      <w:rFonts w:ascii="Arial" w:eastAsia="Arial Unicode MS" w:hAnsi="Arial" w:cs="Arial"/>
      <w:color w:val="000000"/>
      <w:szCs w:val="20"/>
    </w:rPr>
  </w:style>
  <w:style w:type="paragraph" w:customStyle="1" w:styleId="Parasubclause2">
    <w:name w:val="Para subclause 2"/>
    <w:aliases w:val="BIWS Heading 3"/>
    <w:basedOn w:val="Normal"/>
    <w:rsid w:val="00614E5D"/>
    <w:pPr>
      <w:spacing w:after="240" w:line="300" w:lineRule="atLeast"/>
      <w:ind w:left="1559"/>
      <w:jc w:val="both"/>
    </w:pPr>
    <w:rPr>
      <w:rFonts w:ascii="Arial" w:eastAsia="Arial Unicode MS" w:hAnsi="Arial" w:cs="Arial"/>
      <w:color w:val="000000"/>
      <w:szCs w:val="20"/>
    </w:rPr>
  </w:style>
  <w:style w:type="paragraph" w:customStyle="1" w:styleId="Untitledsubclause2">
    <w:name w:val="Untitled subclause 2"/>
    <w:basedOn w:val="Normal"/>
    <w:rsid w:val="00614E5D"/>
    <w:pPr>
      <w:numPr>
        <w:ilvl w:val="2"/>
        <w:numId w:val="20"/>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614E5D"/>
    <w:pPr>
      <w:numPr>
        <w:ilvl w:val="3"/>
        <w:numId w:val="20"/>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614E5D"/>
    <w:pPr>
      <w:numPr>
        <w:ilvl w:val="4"/>
        <w:numId w:val="20"/>
      </w:numPr>
      <w:spacing w:after="120" w:line="300" w:lineRule="atLeast"/>
      <w:jc w:val="both"/>
      <w:outlineLvl w:val="4"/>
    </w:pPr>
    <w:rPr>
      <w:rFonts w:ascii="Arial" w:eastAsia="Arial Unicode MS" w:hAnsi="Arial" w:cs="Arial"/>
      <w:color w:val="000000"/>
      <w:szCs w:val="20"/>
    </w:rPr>
  </w:style>
  <w:style w:type="paragraph" w:customStyle="1" w:styleId="LongQuestionPara">
    <w:name w:val="Long Question Para"/>
    <w:basedOn w:val="Normal"/>
    <w:rsid w:val="00614E5D"/>
    <w:pPr>
      <w:numPr>
        <w:numId w:val="18"/>
      </w:numPr>
      <w:spacing w:before="240" w:after="240" w:line="240" w:lineRule="auto"/>
      <w:jc w:val="both"/>
      <w:outlineLvl w:val="1"/>
    </w:pPr>
    <w:rPr>
      <w:rFonts w:ascii="Arial" w:eastAsia="Arial Unicode MS" w:hAnsi="Arial" w:cs="Arial"/>
      <w:color w:val="000000"/>
      <w:sz w:val="20"/>
      <w:szCs w:val="20"/>
      <w:lang w:val="en-US"/>
    </w:rPr>
  </w:style>
  <w:style w:type="paragraph" w:customStyle="1" w:styleId="subclause1Bullet1">
    <w:name w:val="subclause 1 Bullet 1"/>
    <w:basedOn w:val="Normal"/>
    <w:qFormat/>
    <w:rsid w:val="00614E5D"/>
    <w:pPr>
      <w:numPr>
        <w:numId w:val="19"/>
      </w:numPr>
      <w:spacing w:before="240" w:after="120" w:line="300" w:lineRule="atLeast"/>
      <w:ind w:left="1077" w:hanging="357"/>
      <w:jc w:val="both"/>
    </w:pPr>
    <w:rPr>
      <w:rFonts w:ascii="Arial" w:eastAsia="Arial Unicode MS" w:hAnsi="Arial" w:cs="Arial"/>
      <w:color w:val="000000"/>
      <w:szCs w:val="20"/>
    </w:rPr>
  </w:style>
  <w:style w:type="paragraph" w:customStyle="1" w:styleId="NoNumUntitledsubclause1">
    <w:name w:val="No Num Untitled subclause 1"/>
    <w:basedOn w:val="Untitledsubclause1"/>
    <w:qFormat/>
    <w:rsid w:val="00614E5D"/>
    <w:pPr>
      <w:numPr>
        <w:ilvl w:val="0"/>
        <w:numId w:val="0"/>
      </w:numPr>
      <w:ind w:left="720"/>
    </w:pPr>
  </w:style>
  <w:style w:type="paragraph" w:customStyle="1" w:styleId="NoNumUntitledClause">
    <w:name w:val="No Num Untitled Clause"/>
    <w:basedOn w:val="Normal"/>
    <w:qFormat/>
    <w:rsid w:val="00614E5D"/>
    <w:pPr>
      <w:keepNext/>
      <w:spacing w:before="120" w:after="240" w:line="300" w:lineRule="atLeast"/>
      <w:ind w:left="720"/>
      <w:jc w:val="both"/>
      <w:outlineLvl w:val="0"/>
    </w:pPr>
    <w:rPr>
      <w:rFonts w:ascii="Arial" w:eastAsia="Arial Unicode MS" w:hAnsi="Arial" w:cs="Arial"/>
      <w:color w:val="000000"/>
      <w:kern w:val="28"/>
      <w:szCs w:val="20"/>
    </w:rPr>
  </w:style>
  <w:style w:type="paragraph" w:styleId="BodyText">
    <w:name w:val="Body Text"/>
    <w:basedOn w:val="Normal"/>
    <w:link w:val="BodyTextChar"/>
    <w:uiPriority w:val="1"/>
    <w:qFormat/>
    <w:rsid w:val="004944BA"/>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4944BA"/>
    <w:rPr>
      <w:rFonts w:ascii="Arial" w:eastAsia="Arial" w:hAnsi="Arial" w:cs="Arial"/>
      <w:sz w:val="19"/>
      <w:szCs w:val="19"/>
      <w:lang w:val="en-US"/>
    </w:rPr>
  </w:style>
  <w:style w:type="paragraph" w:customStyle="1" w:styleId="TableParagraph">
    <w:name w:val="Table Paragraph"/>
    <w:basedOn w:val="Normal"/>
    <w:uiPriority w:val="1"/>
    <w:qFormat/>
    <w:rsid w:val="00AC3E43"/>
    <w:pPr>
      <w:widowControl w:val="0"/>
      <w:autoSpaceDE w:val="0"/>
      <w:autoSpaceDN w:val="0"/>
      <w:spacing w:after="0" w:line="240" w:lineRule="auto"/>
    </w:pPr>
    <w:rPr>
      <w:rFonts w:ascii="Arial" w:eastAsia="Arial" w:hAnsi="Arial" w:cs="Arial"/>
      <w:lang w:val="en-US"/>
    </w:rPr>
  </w:style>
  <w:style w:type="paragraph" w:styleId="BalloonText">
    <w:name w:val="Balloon Text"/>
    <w:basedOn w:val="Normal"/>
    <w:link w:val="BalloonTextChar"/>
    <w:uiPriority w:val="99"/>
    <w:semiHidden/>
    <w:unhideWhenUsed/>
    <w:rsid w:val="003125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5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10F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qFormat/>
    <w:rsid w:val="00614E5D"/>
    <w:p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614E5D"/>
    <w:p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614E5D"/>
    <w:p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614E5D"/>
    <w:pPr>
      <w:spacing w:after="120" w:line="300" w:lineRule="atLeast"/>
      <w:jc w:val="both"/>
      <w:outlineLvl w:val="4"/>
    </w:pPr>
    <w:rPr>
      <w:rFonts w:ascii="Times New Roman" w:eastAsia="Times New Roman" w:hAnsi="Times New Roman" w:cs="Times New Roman"/>
      <w:szCs w:val="20"/>
    </w:rPr>
  </w:style>
  <w:style w:type="paragraph" w:styleId="Heading6">
    <w:name w:val="heading 6"/>
    <w:basedOn w:val="Normal"/>
    <w:next w:val="Normal"/>
    <w:link w:val="Heading6Char"/>
    <w:autoRedefine/>
    <w:qFormat/>
    <w:rsid w:val="00614E5D"/>
    <w:pPr>
      <w:keepNext/>
      <w:spacing w:before="160" w:after="80" w:line="300" w:lineRule="atLeast"/>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F10FD9"/>
    <w:pPr>
      <w:keepNext/>
      <w:spacing w:after="0" w:line="300" w:lineRule="atLeast"/>
      <w:outlineLvl w:val="6"/>
    </w:pPr>
    <w:rPr>
      <w:rFonts w:ascii="Arial" w:eastAsia="Times New Roman" w:hAnsi="Arial" w:cs="Times New Roman"/>
      <w:b/>
      <w:smallCaps/>
      <w:color w:val="000000"/>
      <w:sz w:val="24"/>
      <w:szCs w:val="20"/>
    </w:rPr>
  </w:style>
  <w:style w:type="paragraph" w:styleId="Heading8">
    <w:name w:val="heading 8"/>
    <w:basedOn w:val="Normal"/>
    <w:next w:val="Normal"/>
    <w:link w:val="Heading8Char"/>
    <w:autoRedefine/>
    <w:qFormat/>
    <w:rsid w:val="00F10FD9"/>
    <w:pPr>
      <w:keepNext/>
      <w:pageBreakBefore/>
      <w:pBdr>
        <w:bottom w:val="single" w:sz="4" w:space="1" w:color="auto"/>
      </w:pBdr>
      <w:spacing w:before="600" w:after="120" w:line="300" w:lineRule="atLeast"/>
      <w:outlineLvl w:val="7"/>
    </w:pPr>
    <w:rPr>
      <w:rFonts w:ascii="Arial" w:eastAsia="Times New Roman" w:hAnsi="Arial" w:cs="Times New Roman"/>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FD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10FD9"/>
    <w:pPr>
      <w:outlineLvl w:val="9"/>
    </w:pPr>
    <w:rPr>
      <w:lang w:val="en-US"/>
    </w:rPr>
  </w:style>
  <w:style w:type="paragraph" w:styleId="TOC3">
    <w:name w:val="toc 3"/>
    <w:basedOn w:val="Normal"/>
    <w:next w:val="Normal"/>
    <w:autoRedefine/>
    <w:uiPriority w:val="39"/>
    <w:unhideWhenUsed/>
    <w:rsid w:val="00F10FD9"/>
    <w:pPr>
      <w:spacing w:after="100"/>
      <w:ind w:left="440"/>
    </w:pPr>
  </w:style>
  <w:style w:type="character" w:customStyle="1" w:styleId="Heading7Char">
    <w:name w:val="Heading 7 Char"/>
    <w:basedOn w:val="DefaultParagraphFont"/>
    <w:link w:val="Heading7"/>
    <w:rsid w:val="00F10FD9"/>
    <w:rPr>
      <w:rFonts w:ascii="Arial" w:eastAsia="Times New Roman" w:hAnsi="Arial" w:cs="Times New Roman"/>
      <w:b/>
      <w:smallCaps/>
      <w:color w:val="000000"/>
      <w:sz w:val="24"/>
      <w:szCs w:val="20"/>
    </w:rPr>
  </w:style>
  <w:style w:type="character" w:customStyle="1" w:styleId="Heading8Char">
    <w:name w:val="Heading 8 Char"/>
    <w:basedOn w:val="DefaultParagraphFont"/>
    <w:link w:val="Heading8"/>
    <w:rsid w:val="00F10FD9"/>
    <w:rPr>
      <w:rFonts w:ascii="Arial" w:eastAsia="Times New Roman" w:hAnsi="Arial" w:cs="Times New Roman"/>
      <w:b/>
      <w:smallCaps/>
      <w:sz w:val="28"/>
      <w:szCs w:val="20"/>
    </w:rPr>
  </w:style>
  <w:style w:type="paragraph" w:styleId="ListParagraph">
    <w:name w:val="List Paragraph"/>
    <w:basedOn w:val="Normal"/>
    <w:uiPriority w:val="1"/>
    <w:qFormat/>
    <w:rsid w:val="00F10FD9"/>
    <w:pPr>
      <w:ind w:left="720"/>
      <w:contextualSpacing/>
    </w:pPr>
  </w:style>
  <w:style w:type="paragraph" w:customStyle="1" w:styleId="Heading">
    <w:name w:val="Heading"/>
    <w:basedOn w:val="Heading1"/>
    <w:next w:val="Normal"/>
    <w:link w:val="HeadingChar"/>
    <w:qFormat/>
    <w:rsid w:val="00F10FD9"/>
    <w:rPr>
      <w:rFonts w:ascii="Times New Roman" w:hAnsi="Times New Roman" w:cs="Times New Roman"/>
      <w:b/>
      <w:bCs/>
      <w:color w:val="auto"/>
      <w:sz w:val="20"/>
      <w:szCs w:val="20"/>
    </w:rPr>
  </w:style>
  <w:style w:type="paragraph" w:styleId="TOC1">
    <w:name w:val="toc 1"/>
    <w:basedOn w:val="Normal"/>
    <w:next w:val="Normal"/>
    <w:autoRedefine/>
    <w:uiPriority w:val="39"/>
    <w:unhideWhenUsed/>
    <w:rsid w:val="00614E5D"/>
    <w:pPr>
      <w:spacing w:after="100"/>
    </w:pPr>
  </w:style>
  <w:style w:type="character" w:customStyle="1" w:styleId="HeadingChar">
    <w:name w:val="Heading Char"/>
    <w:basedOn w:val="Heading1Char"/>
    <w:link w:val="Heading"/>
    <w:rsid w:val="00F10FD9"/>
    <w:rPr>
      <w:rFonts w:ascii="Times New Roman" w:eastAsiaTheme="majorEastAsia" w:hAnsi="Times New Roman" w:cs="Times New Roman"/>
      <w:b/>
      <w:bCs/>
      <w:color w:val="2F5496" w:themeColor="accent1" w:themeShade="BF"/>
      <w:sz w:val="20"/>
      <w:szCs w:val="20"/>
    </w:rPr>
  </w:style>
  <w:style w:type="character" w:customStyle="1" w:styleId="Heading2Char">
    <w:name w:val="Heading 2 Char"/>
    <w:basedOn w:val="DefaultParagraphFont"/>
    <w:link w:val="Heading2"/>
    <w:rsid w:val="00614E5D"/>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614E5D"/>
    <w:rPr>
      <w:rFonts w:ascii="Times New Roman" w:eastAsia="Times New Roman" w:hAnsi="Times New Roman" w:cs="Times New Roman"/>
      <w:szCs w:val="20"/>
    </w:rPr>
  </w:style>
  <w:style w:type="character" w:customStyle="1" w:styleId="Heading4Char">
    <w:name w:val="Heading 4 Char"/>
    <w:basedOn w:val="DefaultParagraphFont"/>
    <w:link w:val="Heading4"/>
    <w:rsid w:val="00614E5D"/>
    <w:rPr>
      <w:rFonts w:ascii="Times New Roman" w:eastAsia="Times New Roman" w:hAnsi="Times New Roman" w:cs="Times New Roman"/>
      <w:szCs w:val="20"/>
    </w:rPr>
  </w:style>
  <w:style w:type="character" w:customStyle="1" w:styleId="Heading5Char">
    <w:name w:val="Heading 5 Char"/>
    <w:basedOn w:val="DefaultParagraphFont"/>
    <w:link w:val="Heading5"/>
    <w:rsid w:val="00614E5D"/>
    <w:rPr>
      <w:rFonts w:ascii="Times New Roman" w:eastAsia="Times New Roman" w:hAnsi="Times New Roman" w:cs="Times New Roman"/>
      <w:szCs w:val="20"/>
    </w:rPr>
  </w:style>
  <w:style w:type="character" w:customStyle="1" w:styleId="Heading6Char">
    <w:name w:val="Heading 6 Char"/>
    <w:basedOn w:val="DefaultParagraphFont"/>
    <w:link w:val="Heading6"/>
    <w:rsid w:val="00614E5D"/>
    <w:rPr>
      <w:rFonts w:ascii="Arial" w:eastAsia="Times New Roman" w:hAnsi="Arial" w:cs="Times New Roman"/>
      <w:b/>
      <w:sz w:val="20"/>
      <w:szCs w:val="20"/>
    </w:rPr>
  </w:style>
  <w:style w:type="paragraph" w:customStyle="1" w:styleId="Bodyclause">
    <w:name w:val="Body  clause"/>
    <w:basedOn w:val="Normal"/>
    <w:next w:val="Heading1"/>
    <w:rsid w:val="00614E5D"/>
    <w:pPr>
      <w:spacing w:before="120" w:after="120" w:line="300" w:lineRule="atLeast"/>
      <w:ind w:left="720"/>
      <w:jc w:val="both"/>
    </w:pPr>
    <w:rPr>
      <w:rFonts w:ascii="Times New Roman" w:eastAsia="Times New Roman" w:hAnsi="Times New Roman" w:cs="Times New Roman"/>
      <w:szCs w:val="20"/>
    </w:rPr>
  </w:style>
  <w:style w:type="paragraph" w:customStyle="1" w:styleId="Bodysubclause">
    <w:name w:val="Body  sub clause"/>
    <w:basedOn w:val="Normal"/>
    <w:rsid w:val="00614E5D"/>
    <w:pPr>
      <w:spacing w:before="240" w:after="120" w:line="300" w:lineRule="atLeast"/>
      <w:ind w:left="720"/>
      <w:jc w:val="both"/>
    </w:pPr>
    <w:rPr>
      <w:rFonts w:ascii="Times New Roman" w:eastAsia="Times New Roman" w:hAnsi="Times New Roman" w:cs="Times New Roman"/>
      <w:szCs w:val="20"/>
    </w:rPr>
  </w:style>
  <w:style w:type="paragraph" w:customStyle="1" w:styleId="Bodypara">
    <w:name w:val="Body para"/>
    <w:basedOn w:val="Normal"/>
    <w:rsid w:val="00614E5D"/>
    <w:pPr>
      <w:spacing w:after="240" w:line="300" w:lineRule="atLeast"/>
      <w:ind w:left="1559"/>
      <w:jc w:val="both"/>
    </w:pPr>
    <w:rPr>
      <w:rFonts w:ascii="Times New Roman" w:eastAsia="Times New Roman" w:hAnsi="Times New Roman" w:cs="Times New Roman"/>
      <w:szCs w:val="20"/>
    </w:rPr>
  </w:style>
  <w:style w:type="paragraph" w:customStyle="1" w:styleId="Bodysubpara">
    <w:name w:val="Body sub para"/>
    <w:basedOn w:val="Normal"/>
    <w:next w:val="Heading3"/>
    <w:rsid w:val="00614E5D"/>
    <w:pPr>
      <w:spacing w:after="120" w:line="300" w:lineRule="atLeast"/>
      <w:ind w:left="2268"/>
      <w:jc w:val="both"/>
    </w:pPr>
    <w:rPr>
      <w:rFonts w:ascii="Times New Roman" w:eastAsia="Times New Roman" w:hAnsi="Times New Roman" w:cs="Times New Roman"/>
      <w:szCs w:val="20"/>
    </w:rPr>
  </w:style>
  <w:style w:type="paragraph" w:customStyle="1" w:styleId="Definitions">
    <w:name w:val="Definitions"/>
    <w:basedOn w:val="Normal"/>
    <w:rsid w:val="00614E5D"/>
    <w:pPr>
      <w:tabs>
        <w:tab w:val="left" w:pos="709"/>
      </w:tabs>
      <w:spacing w:after="120" w:line="300" w:lineRule="atLeast"/>
      <w:ind w:left="720"/>
      <w:jc w:val="both"/>
    </w:pPr>
    <w:rPr>
      <w:rFonts w:ascii="Times New Roman" w:eastAsia="Times New Roman" w:hAnsi="Times New Roman" w:cs="Times New Roman"/>
      <w:szCs w:val="20"/>
    </w:rPr>
  </w:style>
  <w:style w:type="paragraph" w:styleId="Footer">
    <w:name w:val="footer"/>
    <w:basedOn w:val="Normal"/>
    <w:link w:val="FooterChar"/>
    <w:rsid w:val="00614E5D"/>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FooterChar">
    <w:name w:val="Footer Char"/>
    <w:basedOn w:val="DefaultParagraphFont"/>
    <w:link w:val="Footer"/>
    <w:rsid w:val="00614E5D"/>
    <w:rPr>
      <w:rFonts w:ascii="Times New Roman" w:eastAsia="Times New Roman" w:hAnsi="Times New Roman" w:cs="Times New Roman"/>
      <w:szCs w:val="20"/>
    </w:rPr>
  </w:style>
  <w:style w:type="paragraph" w:styleId="Header">
    <w:name w:val="header"/>
    <w:basedOn w:val="Normal"/>
    <w:link w:val="HeaderChar"/>
    <w:rsid w:val="00614E5D"/>
    <w:pPr>
      <w:tabs>
        <w:tab w:val="center" w:pos="4153"/>
        <w:tab w:val="right" w:pos="8306"/>
      </w:tabs>
      <w:spacing w:after="240" w:line="300" w:lineRule="atLeast"/>
      <w:jc w:val="both"/>
    </w:pPr>
    <w:rPr>
      <w:rFonts w:ascii="Times New Roman" w:eastAsia="Times New Roman" w:hAnsi="Times New Roman" w:cs="Times New Roman"/>
      <w:szCs w:val="20"/>
    </w:rPr>
  </w:style>
  <w:style w:type="character" w:customStyle="1" w:styleId="HeaderChar">
    <w:name w:val="Header Char"/>
    <w:basedOn w:val="DefaultParagraphFont"/>
    <w:link w:val="Header"/>
    <w:rsid w:val="00614E5D"/>
    <w:rPr>
      <w:rFonts w:ascii="Times New Roman" w:eastAsia="Times New Roman" w:hAnsi="Times New Roman" w:cs="Times New Roman"/>
      <w:szCs w:val="20"/>
    </w:rPr>
  </w:style>
  <w:style w:type="character" w:styleId="PageNumber">
    <w:name w:val="page number"/>
    <w:basedOn w:val="DefaultParagraphFont"/>
    <w:rsid w:val="00614E5D"/>
  </w:style>
  <w:style w:type="paragraph" w:customStyle="1" w:styleId="Schmainhead">
    <w:name w:val="Sch   main head"/>
    <w:aliases w:val="Schedule Heading"/>
    <w:basedOn w:val="Normal"/>
    <w:next w:val="Normal"/>
    <w:autoRedefine/>
    <w:rsid w:val="00614E5D"/>
    <w:pPr>
      <w:keepNext/>
      <w:pageBreakBefore/>
      <w:numPr>
        <w:numId w:val="4"/>
      </w:numPr>
      <w:spacing w:before="240" w:after="360" w:line="300" w:lineRule="atLeast"/>
      <w:jc w:val="center"/>
      <w:outlineLvl w:val="0"/>
    </w:pPr>
    <w:rPr>
      <w:rFonts w:ascii="Times New Roman" w:eastAsia="Times New Roman" w:hAnsi="Times New Roman" w:cs="Times New Roman"/>
      <w:b/>
      <w:kern w:val="28"/>
      <w:szCs w:val="20"/>
    </w:rPr>
  </w:style>
  <w:style w:type="paragraph" w:customStyle="1" w:styleId="Schparthead">
    <w:name w:val="Sch   part head"/>
    <w:basedOn w:val="Normal"/>
    <w:next w:val="Normal"/>
    <w:rsid w:val="00614E5D"/>
    <w:pPr>
      <w:keepNext/>
      <w:numPr>
        <w:numId w:val="5"/>
      </w:numPr>
      <w:spacing w:before="240" w:after="240" w:line="300" w:lineRule="atLeast"/>
      <w:jc w:val="center"/>
      <w:outlineLvl w:val="0"/>
    </w:pPr>
    <w:rPr>
      <w:rFonts w:ascii="Times New Roman" w:eastAsia="Times New Roman" w:hAnsi="Times New Roman" w:cs="Times New Roman"/>
      <w:b/>
      <w:kern w:val="28"/>
      <w:szCs w:val="20"/>
    </w:rPr>
  </w:style>
  <w:style w:type="paragraph" w:customStyle="1" w:styleId="Sch1styleclause">
    <w:name w:val="Sch  (1style) clause"/>
    <w:basedOn w:val="Normal"/>
    <w:rsid w:val="00614E5D"/>
    <w:pPr>
      <w:numPr>
        <w:numId w:val="17"/>
      </w:numPr>
      <w:spacing w:before="320" w:after="0" w:line="300" w:lineRule="atLeast"/>
      <w:jc w:val="both"/>
      <w:outlineLvl w:val="0"/>
    </w:pPr>
    <w:rPr>
      <w:rFonts w:ascii="Times New Roman" w:eastAsia="Times New Roman" w:hAnsi="Times New Roman" w:cs="Times New Roman"/>
      <w:b/>
      <w:smallCaps/>
      <w:szCs w:val="20"/>
    </w:rPr>
  </w:style>
  <w:style w:type="paragraph" w:customStyle="1" w:styleId="Sch1stylesubclause">
    <w:name w:val="Sch  (1style) sub clause"/>
    <w:basedOn w:val="Normal"/>
    <w:rsid w:val="00614E5D"/>
    <w:pPr>
      <w:numPr>
        <w:ilvl w:val="1"/>
        <w:numId w:val="17"/>
      </w:numPr>
      <w:spacing w:before="280" w:after="120" w:line="300" w:lineRule="atLeast"/>
      <w:jc w:val="both"/>
      <w:outlineLvl w:val="1"/>
    </w:pPr>
    <w:rPr>
      <w:rFonts w:ascii="Times New Roman" w:eastAsia="Times New Roman" w:hAnsi="Times New Roman" w:cs="Times New Roman"/>
      <w:color w:val="000000"/>
      <w:szCs w:val="20"/>
    </w:rPr>
  </w:style>
  <w:style w:type="paragraph" w:customStyle="1" w:styleId="Sch1stylepara">
    <w:name w:val="Sch (1style) para"/>
    <w:basedOn w:val="Normal"/>
    <w:rsid w:val="00614E5D"/>
    <w:pPr>
      <w:numPr>
        <w:ilvl w:val="2"/>
        <w:numId w:val="17"/>
      </w:numPr>
      <w:spacing w:after="120" w:line="300" w:lineRule="atLeast"/>
      <w:jc w:val="both"/>
    </w:pPr>
    <w:rPr>
      <w:rFonts w:ascii="Times New Roman" w:eastAsia="Times New Roman" w:hAnsi="Times New Roman" w:cs="Times New Roman"/>
      <w:szCs w:val="20"/>
    </w:rPr>
  </w:style>
  <w:style w:type="paragraph" w:customStyle="1" w:styleId="Sch1stylesubpara">
    <w:name w:val="Sch (1style) sub para"/>
    <w:basedOn w:val="Heading4"/>
    <w:rsid w:val="00614E5D"/>
    <w:pPr>
      <w:numPr>
        <w:ilvl w:val="3"/>
        <w:numId w:val="17"/>
      </w:numPr>
    </w:pPr>
  </w:style>
  <w:style w:type="paragraph" w:customStyle="1" w:styleId="Sch2style1">
    <w:name w:val="Sch (2style)  1"/>
    <w:basedOn w:val="Normal"/>
    <w:rsid w:val="00614E5D"/>
    <w:pPr>
      <w:numPr>
        <w:numId w:val="1"/>
      </w:numPr>
      <w:spacing w:before="280" w:after="120" w:line="300" w:lineRule="exact"/>
      <w:jc w:val="both"/>
    </w:pPr>
    <w:rPr>
      <w:rFonts w:ascii="Times New Roman" w:eastAsia="Times New Roman" w:hAnsi="Times New Roman" w:cs="Times New Roman"/>
      <w:szCs w:val="20"/>
    </w:rPr>
  </w:style>
  <w:style w:type="paragraph" w:customStyle="1" w:styleId="Sch2stylea">
    <w:name w:val="Sch (2style) (a)"/>
    <w:basedOn w:val="Normal"/>
    <w:rsid w:val="00614E5D"/>
    <w:pPr>
      <w:numPr>
        <w:ilvl w:val="1"/>
        <w:numId w:val="1"/>
      </w:numPr>
      <w:spacing w:after="120" w:line="300" w:lineRule="exact"/>
      <w:jc w:val="both"/>
    </w:pPr>
    <w:rPr>
      <w:rFonts w:ascii="Times New Roman" w:eastAsia="Times New Roman" w:hAnsi="Times New Roman" w:cs="Times New Roman"/>
      <w:szCs w:val="20"/>
    </w:rPr>
  </w:style>
  <w:style w:type="paragraph" w:customStyle="1" w:styleId="Sch2stylei">
    <w:name w:val="Sch (2style) (i)"/>
    <w:basedOn w:val="Heading4"/>
    <w:rsid w:val="00614E5D"/>
    <w:pPr>
      <w:numPr>
        <w:ilvl w:val="2"/>
        <w:numId w:val="1"/>
      </w:numPr>
      <w:tabs>
        <w:tab w:val="clear" w:pos="2261"/>
        <w:tab w:val="left" w:pos="2268"/>
      </w:tabs>
    </w:pPr>
    <w:rPr>
      <w:noProof/>
    </w:rPr>
  </w:style>
  <w:style w:type="paragraph" w:styleId="TOC2">
    <w:name w:val="toc 2"/>
    <w:basedOn w:val="Normal"/>
    <w:next w:val="Normal"/>
    <w:autoRedefine/>
    <w:uiPriority w:val="39"/>
    <w:rsid w:val="00614E5D"/>
    <w:pPr>
      <w:tabs>
        <w:tab w:val="left" w:pos="706"/>
        <w:tab w:val="right" w:leader="dot" w:pos="7661"/>
      </w:tabs>
      <w:spacing w:before="120" w:after="0" w:line="300" w:lineRule="atLeast"/>
      <w:ind w:left="709" w:right="1219" w:hanging="709"/>
      <w:jc w:val="both"/>
    </w:pPr>
    <w:rPr>
      <w:rFonts w:ascii="Times New Roman" w:eastAsia="Times New Roman" w:hAnsi="Times New Roman" w:cs="Times New Roman"/>
      <w:sz w:val="20"/>
      <w:szCs w:val="20"/>
    </w:rPr>
  </w:style>
  <w:style w:type="character" w:styleId="Hyperlink">
    <w:name w:val="Hyperlink"/>
    <w:rsid w:val="00614E5D"/>
    <w:rPr>
      <w:color w:val="0000FF"/>
      <w:u w:val="single"/>
    </w:rPr>
  </w:style>
  <w:style w:type="character" w:styleId="FollowedHyperlink">
    <w:name w:val="FollowedHyperlink"/>
    <w:rsid w:val="00614E5D"/>
    <w:rPr>
      <w:color w:val="800080"/>
      <w:u w:val="single"/>
    </w:rPr>
  </w:style>
  <w:style w:type="paragraph" w:customStyle="1" w:styleId="1Parties">
    <w:name w:val="(1) Parties"/>
    <w:basedOn w:val="Normal"/>
    <w:rsid w:val="00614E5D"/>
    <w:pPr>
      <w:numPr>
        <w:numId w:val="2"/>
      </w:numPr>
      <w:spacing w:before="120" w:after="120" w:line="300" w:lineRule="atLeast"/>
      <w:jc w:val="both"/>
    </w:pPr>
    <w:rPr>
      <w:rFonts w:ascii="Times New Roman" w:eastAsia="Times New Roman" w:hAnsi="Times New Roman" w:cs="Times New Roman"/>
      <w:szCs w:val="20"/>
    </w:rPr>
  </w:style>
  <w:style w:type="paragraph" w:customStyle="1" w:styleId="ABackground">
    <w:name w:val="(A) Background"/>
    <w:basedOn w:val="Normal"/>
    <w:rsid w:val="00614E5D"/>
    <w:pPr>
      <w:numPr>
        <w:numId w:val="3"/>
      </w:numPr>
      <w:spacing w:before="120" w:after="120" w:line="300" w:lineRule="atLeast"/>
      <w:jc w:val="both"/>
    </w:pPr>
    <w:rPr>
      <w:rFonts w:ascii="Times New Roman" w:eastAsia="Times New Roman" w:hAnsi="Times New Roman" w:cs="Times New Roman"/>
      <w:szCs w:val="20"/>
    </w:rPr>
  </w:style>
  <w:style w:type="character" w:customStyle="1" w:styleId="Def">
    <w:name w:val="Def"/>
    <w:rsid w:val="00614E5D"/>
    <w:rPr>
      <w:b/>
      <w:color w:val="000000"/>
      <w:sz w:val="22"/>
    </w:rPr>
  </w:style>
  <w:style w:type="paragraph" w:customStyle="1" w:styleId="1stIntroHeadings">
    <w:name w:val="1stIntroHeadings"/>
    <w:basedOn w:val="Normal"/>
    <w:next w:val="Normal"/>
    <w:rsid w:val="00614E5D"/>
    <w:pPr>
      <w:tabs>
        <w:tab w:val="left" w:pos="709"/>
      </w:tabs>
      <w:spacing w:before="120" w:after="120" w:line="300" w:lineRule="atLeast"/>
      <w:jc w:val="both"/>
    </w:pPr>
    <w:rPr>
      <w:rFonts w:ascii="Times New Roman" w:eastAsia="Times New Roman" w:hAnsi="Times New Roman" w:cs="Times New Roman"/>
      <w:b/>
      <w:smallCaps/>
      <w:sz w:val="24"/>
      <w:szCs w:val="20"/>
    </w:rPr>
  </w:style>
  <w:style w:type="paragraph" w:customStyle="1" w:styleId="Scha">
    <w:name w:val="Sch a)"/>
    <w:basedOn w:val="Normal"/>
    <w:rsid w:val="00614E5D"/>
    <w:pPr>
      <w:numPr>
        <w:ilvl w:val="1"/>
        <w:numId w:val="2"/>
      </w:numPr>
      <w:spacing w:after="0" w:line="300" w:lineRule="atLeast"/>
      <w:jc w:val="both"/>
    </w:pPr>
    <w:rPr>
      <w:rFonts w:ascii="Times New Roman" w:eastAsia="Times New Roman" w:hAnsi="Times New Roman" w:cs="Times New Roman"/>
      <w:szCs w:val="20"/>
    </w:rPr>
  </w:style>
  <w:style w:type="paragraph" w:customStyle="1" w:styleId="XExecution">
    <w:name w:val="X Execution"/>
    <w:basedOn w:val="Normal"/>
    <w:rsid w:val="00614E5D"/>
    <w:pPr>
      <w:tabs>
        <w:tab w:val="left" w:pos="0"/>
        <w:tab w:val="left" w:pos="3544"/>
      </w:tabs>
      <w:spacing w:after="0" w:line="300" w:lineRule="atLeast"/>
      <w:ind w:right="459"/>
    </w:pPr>
    <w:rPr>
      <w:rFonts w:ascii="Times New Roman" w:eastAsia="Times New Roman" w:hAnsi="Times New Roman" w:cs="Times New Roman"/>
      <w:color w:val="000000"/>
      <w:szCs w:val="20"/>
    </w:rPr>
  </w:style>
  <w:style w:type="paragraph" w:customStyle="1" w:styleId="Comments">
    <w:name w:val="Comments"/>
    <w:basedOn w:val="Normal"/>
    <w:rsid w:val="00614E5D"/>
    <w:pPr>
      <w:spacing w:after="120" w:line="300" w:lineRule="atLeast"/>
      <w:ind w:left="284"/>
    </w:pPr>
    <w:rPr>
      <w:rFonts w:ascii="Times New Roman" w:eastAsia="Times New Roman" w:hAnsi="Times New Roman" w:cs="Times New Roman"/>
      <w:i/>
      <w:szCs w:val="20"/>
    </w:rPr>
  </w:style>
  <w:style w:type="paragraph" w:customStyle="1" w:styleId="CoversheetTitle">
    <w:name w:val="Coversheet Title"/>
    <w:basedOn w:val="Normal"/>
    <w:autoRedefine/>
    <w:rsid w:val="00614E5D"/>
    <w:pPr>
      <w:spacing w:before="480" w:after="480" w:line="300" w:lineRule="atLeast"/>
      <w:jc w:val="center"/>
    </w:pPr>
    <w:rPr>
      <w:rFonts w:ascii="Times New Roman" w:eastAsia="Times New Roman" w:hAnsi="Times New Roman" w:cs="Times New Roman"/>
      <w:b/>
      <w:smallCaps/>
      <w:szCs w:val="20"/>
    </w:rPr>
  </w:style>
  <w:style w:type="paragraph" w:customStyle="1" w:styleId="CoversheetParagraph">
    <w:name w:val="Coversheet Paragraph"/>
    <w:basedOn w:val="Normal"/>
    <w:autoRedefine/>
    <w:rsid w:val="00614E5D"/>
    <w:pPr>
      <w:spacing w:after="0" w:line="300" w:lineRule="atLeast"/>
      <w:jc w:val="center"/>
    </w:pPr>
    <w:rPr>
      <w:rFonts w:ascii="Times New Roman" w:eastAsia="Times New Roman" w:hAnsi="Times New Roman" w:cs="Times New Roman"/>
      <w:szCs w:val="20"/>
    </w:rPr>
  </w:style>
  <w:style w:type="character" w:customStyle="1" w:styleId="Defterm">
    <w:name w:val="Defterm"/>
    <w:rsid w:val="00614E5D"/>
    <w:rPr>
      <w:b/>
      <w:color w:val="000000"/>
      <w:sz w:val="22"/>
    </w:rPr>
  </w:style>
  <w:style w:type="paragraph" w:customStyle="1" w:styleId="NewPage">
    <w:name w:val="New Page"/>
    <w:basedOn w:val="Normal"/>
    <w:autoRedefine/>
    <w:rsid w:val="00614E5D"/>
    <w:pPr>
      <w:pageBreakBefore/>
      <w:spacing w:after="0" w:line="300" w:lineRule="atLeast"/>
      <w:jc w:val="both"/>
    </w:pPr>
    <w:rPr>
      <w:rFonts w:ascii="Times New Roman" w:eastAsia="Times New Roman" w:hAnsi="Times New Roman" w:cs="Times New Roman"/>
      <w:szCs w:val="20"/>
    </w:rPr>
  </w:style>
  <w:style w:type="paragraph" w:customStyle="1" w:styleId="FrontInformation">
    <w:name w:val="FrontInformation"/>
    <w:autoRedefine/>
    <w:rsid w:val="00614E5D"/>
    <w:pPr>
      <w:spacing w:after="0" w:line="300" w:lineRule="atLeast"/>
    </w:pPr>
    <w:rPr>
      <w:rFonts w:ascii="Arial" w:eastAsia="Times New Roman" w:hAnsi="Arial" w:cs="Times New Roman"/>
      <w:color w:val="000000"/>
      <w:sz w:val="20"/>
      <w:szCs w:val="20"/>
    </w:rPr>
  </w:style>
  <w:style w:type="character" w:customStyle="1" w:styleId="defitem">
    <w:name w:val="defitem"/>
    <w:basedOn w:val="DefaultParagraphFont"/>
    <w:rsid w:val="00614E5D"/>
  </w:style>
  <w:style w:type="character" w:customStyle="1" w:styleId="smallcaps">
    <w:name w:val="smallcaps"/>
    <w:rsid w:val="00614E5D"/>
    <w:rPr>
      <w:b/>
      <w:smallCaps/>
    </w:rPr>
  </w:style>
  <w:style w:type="paragraph" w:customStyle="1" w:styleId="Schmainheadinc">
    <w:name w:val="Sch   main head inc"/>
    <w:basedOn w:val="Normal"/>
    <w:rsid w:val="00614E5D"/>
    <w:pPr>
      <w:numPr>
        <w:numId w:val="8"/>
      </w:numPr>
      <w:spacing w:before="360" w:after="360" w:line="300" w:lineRule="atLeast"/>
      <w:jc w:val="both"/>
    </w:pPr>
    <w:rPr>
      <w:rFonts w:ascii="Times New Roman" w:eastAsia="Times New Roman" w:hAnsi="Times New Roman" w:cs="Times New Roman"/>
      <w:b/>
      <w:szCs w:val="20"/>
    </w:rPr>
  </w:style>
  <w:style w:type="paragraph" w:customStyle="1" w:styleId="Schmainheadsingle">
    <w:name w:val="Sch main head single"/>
    <w:basedOn w:val="Normal"/>
    <w:next w:val="Normal"/>
    <w:rsid w:val="00614E5D"/>
    <w:pPr>
      <w:pageBreakBefore/>
      <w:numPr>
        <w:numId w:val="6"/>
      </w:numPr>
      <w:spacing w:before="240" w:after="360" w:line="300" w:lineRule="atLeast"/>
      <w:jc w:val="center"/>
    </w:pPr>
    <w:rPr>
      <w:rFonts w:ascii="Times New Roman" w:eastAsia="Times New Roman" w:hAnsi="Times New Roman" w:cs="Times New Roman"/>
      <w:b/>
      <w:kern w:val="28"/>
      <w:szCs w:val="20"/>
    </w:rPr>
  </w:style>
  <w:style w:type="paragraph" w:customStyle="1" w:styleId="Schmainheadincsingle">
    <w:name w:val="Sch   main head inc single"/>
    <w:basedOn w:val="Normal"/>
    <w:next w:val="Normal"/>
    <w:rsid w:val="00614E5D"/>
    <w:pPr>
      <w:numPr>
        <w:numId w:val="7"/>
      </w:numPr>
      <w:spacing w:before="240" w:after="360" w:line="300" w:lineRule="atLeast"/>
      <w:jc w:val="both"/>
    </w:pPr>
    <w:rPr>
      <w:rFonts w:ascii="Times New Roman" w:eastAsia="Times New Roman" w:hAnsi="Times New Roman" w:cs="Times New Roman"/>
      <w:b/>
      <w:kern w:val="28"/>
      <w:szCs w:val="20"/>
    </w:rPr>
  </w:style>
  <w:style w:type="paragraph" w:customStyle="1" w:styleId="Testimonium">
    <w:name w:val="Testimonium"/>
    <w:basedOn w:val="Normal"/>
    <w:rsid w:val="00614E5D"/>
    <w:pPr>
      <w:spacing w:before="360" w:after="360" w:line="300" w:lineRule="atLeast"/>
      <w:jc w:val="both"/>
    </w:pPr>
    <w:rPr>
      <w:rFonts w:ascii="Times New Roman" w:eastAsia="Times New Roman" w:hAnsi="Times New Roman" w:cs="Times New Roman"/>
      <w:szCs w:val="20"/>
    </w:rPr>
  </w:style>
  <w:style w:type="paragraph" w:customStyle="1" w:styleId="Appmainheadsingle">
    <w:name w:val="App main head single"/>
    <w:basedOn w:val="Normal"/>
    <w:next w:val="Normal"/>
    <w:rsid w:val="00614E5D"/>
    <w:pPr>
      <w:pageBreakBefore/>
      <w:numPr>
        <w:numId w:val="9"/>
      </w:numPr>
      <w:spacing w:before="240" w:after="360" w:line="300" w:lineRule="atLeast"/>
      <w:jc w:val="center"/>
    </w:pPr>
    <w:rPr>
      <w:rFonts w:ascii="Times New Roman" w:eastAsia="Times New Roman" w:hAnsi="Times New Roman" w:cs="Times New Roman"/>
      <w:b/>
      <w:szCs w:val="20"/>
    </w:rPr>
  </w:style>
  <w:style w:type="paragraph" w:customStyle="1" w:styleId="Appmainhead">
    <w:name w:val="App   main head"/>
    <w:basedOn w:val="Normal"/>
    <w:next w:val="Normal"/>
    <w:rsid w:val="00614E5D"/>
    <w:pPr>
      <w:pageBreakBefore/>
      <w:numPr>
        <w:numId w:val="10"/>
      </w:numPr>
      <w:spacing w:before="240" w:after="360" w:line="300" w:lineRule="atLeast"/>
      <w:jc w:val="center"/>
    </w:pPr>
    <w:rPr>
      <w:rFonts w:ascii="Times New Roman" w:eastAsia="Times New Roman" w:hAnsi="Times New Roman" w:cs="Times New Roman"/>
      <w:b/>
      <w:szCs w:val="20"/>
    </w:rPr>
  </w:style>
  <w:style w:type="paragraph" w:styleId="CommentText">
    <w:name w:val="annotation text"/>
    <w:basedOn w:val="Normal"/>
    <w:link w:val="CommentTextChar"/>
    <w:rsid w:val="00614E5D"/>
    <w:pPr>
      <w:spacing w:after="0" w:line="20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14E5D"/>
    <w:rPr>
      <w:rFonts w:ascii="Times New Roman" w:eastAsia="Times New Roman" w:hAnsi="Times New Roman" w:cs="Times New Roman"/>
      <w:sz w:val="20"/>
      <w:szCs w:val="20"/>
    </w:rPr>
  </w:style>
  <w:style w:type="paragraph" w:customStyle="1" w:styleId="CoversheetTitle2">
    <w:name w:val="Coversheet Title2"/>
    <w:basedOn w:val="CoversheetTitle"/>
    <w:rsid w:val="00614E5D"/>
    <w:rPr>
      <w:sz w:val="28"/>
    </w:rPr>
  </w:style>
  <w:style w:type="paragraph" w:customStyle="1" w:styleId="Headingreg">
    <w:name w:val="Heading reg"/>
    <w:basedOn w:val="Heading1"/>
    <w:next w:val="Normal"/>
    <w:rsid w:val="00614E5D"/>
    <w:pPr>
      <w:keepNext w:val="0"/>
      <w:keepLines w:val="0"/>
      <w:tabs>
        <w:tab w:val="num" w:pos="720"/>
      </w:tabs>
      <w:spacing w:before="320" w:after="240" w:line="300" w:lineRule="atLeast"/>
      <w:ind w:left="720" w:hanging="720"/>
      <w:jc w:val="both"/>
    </w:pPr>
    <w:rPr>
      <w:rFonts w:ascii="Times New Roman" w:eastAsia="Times New Roman" w:hAnsi="Times New Roman" w:cs="Times New Roman"/>
      <w:color w:val="auto"/>
      <w:kern w:val="28"/>
      <w:sz w:val="22"/>
      <w:szCs w:val="20"/>
    </w:rPr>
  </w:style>
  <w:style w:type="paragraph" w:customStyle="1" w:styleId="HeadingTitle">
    <w:name w:val="HeadingTitle"/>
    <w:basedOn w:val="Normal"/>
    <w:rsid w:val="00614E5D"/>
    <w:pPr>
      <w:spacing w:before="240" w:after="240" w:line="300" w:lineRule="atLeast"/>
      <w:jc w:val="both"/>
    </w:pPr>
    <w:rPr>
      <w:rFonts w:ascii="Times New Roman" w:eastAsia="Times New Roman" w:hAnsi="Times New Roman" w:cs="Times New Roman"/>
      <w:b/>
      <w:sz w:val="24"/>
      <w:szCs w:val="20"/>
    </w:rPr>
  </w:style>
  <w:style w:type="paragraph" w:customStyle="1" w:styleId="BackSubClause">
    <w:name w:val="BackSubClause"/>
    <w:basedOn w:val="Normal"/>
    <w:rsid w:val="00614E5D"/>
    <w:pPr>
      <w:numPr>
        <w:ilvl w:val="1"/>
        <w:numId w:val="3"/>
      </w:numPr>
      <w:spacing w:after="0" w:line="300" w:lineRule="atLeast"/>
      <w:jc w:val="both"/>
    </w:pPr>
    <w:rPr>
      <w:rFonts w:ascii="Times New Roman" w:eastAsia="Times New Roman" w:hAnsi="Times New Roman" w:cs="Times New Roman"/>
      <w:szCs w:val="20"/>
    </w:rPr>
  </w:style>
  <w:style w:type="paragraph" w:customStyle="1" w:styleId="NormalSpaced">
    <w:name w:val="NormalSpaced"/>
    <w:basedOn w:val="Normal"/>
    <w:next w:val="Normal"/>
    <w:rsid w:val="00614E5D"/>
    <w:pPr>
      <w:spacing w:after="240" w:line="300" w:lineRule="atLeast"/>
      <w:jc w:val="both"/>
    </w:pPr>
    <w:rPr>
      <w:rFonts w:ascii="Times New Roman" w:eastAsia="Times New Roman" w:hAnsi="Times New Roman" w:cs="Times New Roman"/>
      <w:szCs w:val="20"/>
    </w:rPr>
  </w:style>
  <w:style w:type="paragraph" w:customStyle="1" w:styleId="Bullet">
    <w:name w:val="Bullet"/>
    <w:basedOn w:val="Normal"/>
    <w:rsid w:val="00614E5D"/>
    <w:pPr>
      <w:numPr>
        <w:numId w:val="16"/>
      </w:numPr>
      <w:spacing w:after="240" w:line="300" w:lineRule="atLeast"/>
      <w:jc w:val="both"/>
    </w:pPr>
    <w:rPr>
      <w:rFonts w:ascii="Times New Roman" w:eastAsia="Times New Roman" w:hAnsi="Times New Roman" w:cs="Times New Roman"/>
      <w:szCs w:val="20"/>
    </w:rPr>
  </w:style>
  <w:style w:type="paragraph" w:customStyle="1" w:styleId="Bullet2">
    <w:name w:val="Bullet2"/>
    <w:basedOn w:val="Normal"/>
    <w:rsid w:val="00614E5D"/>
    <w:pPr>
      <w:numPr>
        <w:numId w:val="11"/>
      </w:numPr>
      <w:spacing w:after="240" w:line="240" w:lineRule="auto"/>
      <w:jc w:val="both"/>
    </w:pPr>
    <w:rPr>
      <w:rFonts w:ascii="Times New Roman" w:eastAsia="Times New Roman" w:hAnsi="Times New Roman" w:cs="Times New Roman"/>
      <w:szCs w:val="20"/>
    </w:rPr>
  </w:style>
  <w:style w:type="paragraph" w:customStyle="1" w:styleId="Bullet3">
    <w:name w:val="Bullet3"/>
    <w:basedOn w:val="Normal"/>
    <w:rsid w:val="00614E5D"/>
    <w:pPr>
      <w:numPr>
        <w:numId w:val="12"/>
      </w:numPr>
      <w:spacing w:after="240" w:line="240" w:lineRule="auto"/>
      <w:jc w:val="both"/>
    </w:pPr>
    <w:rPr>
      <w:rFonts w:ascii="Times New Roman" w:eastAsia="Times New Roman" w:hAnsi="Times New Roman" w:cs="Times New Roman"/>
      <w:szCs w:val="20"/>
    </w:rPr>
  </w:style>
  <w:style w:type="paragraph" w:customStyle="1" w:styleId="NormalCell">
    <w:name w:val="NormalCell"/>
    <w:basedOn w:val="Normal"/>
    <w:rsid w:val="00614E5D"/>
    <w:pPr>
      <w:spacing w:before="120" w:after="120" w:line="300" w:lineRule="atLeast"/>
    </w:pPr>
    <w:rPr>
      <w:rFonts w:ascii="Times New Roman" w:eastAsia="Times New Roman" w:hAnsi="Times New Roman" w:cs="Times New Roman"/>
      <w:szCs w:val="20"/>
    </w:rPr>
  </w:style>
  <w:style w:type="paragraph" w:customStyle="1" w:styleId="NormalSmall">
    <w:name w:val="NormalSmall"/>
    <w:basedOn w:val="NormalCell"/>
    <w:rsid w:val="00614E5D"/>
    <w:rPr>
      <w:sz w:val="18"/>
    </w:rPr>
  </w:style>
  <w:style w:type="paragraph" w:customStyle="1" w:styleId="BulletSmall">
    <w:name w:val="Bullet Small"/>
    <w:basedOn w:val="Bullet"/>
    <w:rsid w:val="00614E5D"/>
    <w:rPr>
      <w:sz w:val="18"/>
    </w:rPr>
  </w:style>
  <w:style w:type="paragraph" w:customStyle="1" w:styleId="Bullet4">
    <w:name w:val="Bullet4"/>
    <w:basedOn w:val="Normal"/>
    <w:rsid w:val="00614E5D"/>
    <w:pPr>
      <w:numPr>
        <w:numId w:val="13"/>
      </w:numPr>
      <w:spacing w:after="240" w:line="240" w:lineRule="auto"/>
      <w:jc w:val="both"/>
    </w:pPr>
    <w:rPr>
      <w:rFonts w:ascii="Times New Roman" w:eastAsia="Times New Roman" w:hAnsi="Times New Roman" w:cs="Times New Roman"/>
      <w:szCs w:val="20"/>
    </w:rPr>
  </w:style>
  <w:style w:type="paragraph" w:customStyle="1" w:styleId="Bullet5">
    <w:name w:val="Bullet5"/>
    <w:basedOn w:val="Normal"/>
    <w:rsid w:val="00614E5D"/>
    <w:pPr>
      <w:numPr>
        <w:numId w:val="14"/>
      </w:numPr>
      <w:spacing w:after="240" w:line="300" w:lineRule="atLeast"/>
      <w:jc w:val="both"/>
    </w:pPr>
    <w:rPr>
      <w:rFonts w:ascii="Times New Roman" w:eastAsia="Times New Roman" w:hAnsi="Times New Roman" w:cs="Times New Roman"/>
      <w:szCs w:val="20"/>
    </w:rPr>
  </w:style>
  <w:style w:type="paragraph" w:customStyle="1" w:styleId="Bodysubpara2">
    <w:name w:val="Body sub para2"/>
    <w:basedOn w:val="Bodysubpara"/>
    <w:rsid w:val="00614E5D"/>
    <w:pPr>
      <w:spacing w:after="240"/>
      <w:ind w:left="3028"/>
    </w:pPr>
  </w:style>
  <w:style w:type="paragraph" w:customStyle="1" w:styleId="Bullet1">
    <w:name w:val="Bullet1"/>
    <w:basedOn w:val="Normal"/>
    <w:rsid w:val="00614E5D"/>
    <w:pPr>
      <w:numPr>
        <w:numId w:val="15"/>
      </w:numPr>
      <w:spacing w:after="240" w:line="300" w:lineRule="atLeast"/>
      <w:jc w:val="both"/>
    </w:pPr>
    <w:rPr>
      <w:rFonts w:ascii="Times New Roman" w:eastAsia="Times New Roman" w:hAnsi="Times New Roman" w:cs="Times New Roman"/>
      <w:szCs w:val="20"/>
    </w:rPr>
  </w:style>
  <w:style w:type="paragraph" w:customStyle="1" w:styleId="Bullet1continued">
    <w:name w:val="Bullet1continued"/>
    <w:basedOn w:val="Bullet1"/>
    <w:rsid w:val="00614E5D"/>
    <w:pPr>
      <w:numPr>
        <w:numId w:val="0"/>
      </w:numPr>
      <w:ind w:left="357"/>
    </w:pPr>
  </w:style>
  <w:style w:type="paragraph" w:customStyle="1" w:styleId="Bullet2continued">
    <w:name w:val="Bullet2continued"/>
    <w:basedOn w:val="Bullet2"/>
    <w:rsid w:val="00614E5D"/>
    <w:pPr>
      <w:numPr>
        <w:numId w:val="0"/>
      </w:numPr>
      <w:ind w:left="1077"/>
    </w:pPr>
  </w:style>
  <w:style w:type="paragraph" w:customStyle="1" w:styleId="Bullet3continued">
    <w:name w:val="Bullet3continued"/>
    <w:basedOn w:val="Bullet3"/>
    <w:rsid w:val="00614E5D"/>
    <w:pPr>
      <w:numPr>
        <w:numId w:val="0"/>
      </w:numPr>
      <w:ind w:left="1945"/>
    </w:pPr>
  </w:style>
  <w:style w:type="paragraph" w:customStyle="1" w:styleId="Bullet4continued">
    <w:name w:val="Bullet4continued"/>
    <w:basedOn w:val="Bullet4"/>
    <w:rsid w:val="00614E5D"/>
    <w:pPr>
      <w:numPr>
        <w:numId w:val="0"/>
      </w:numPr>
      <w:ind w:left="2676"/>
    </w:pPr>
  </w:style>
  <w:style w:type="paragraph" w:customStyle="1" w:styleId="Bullet5continued">
    <w:name w:val="Bullet5continued"/>
    <w:basedOn w:val="Bullet5"/>
    <w:rsid w:val="00614E5D"/>
    <w:pPr>
      <w:numPr>
        <w:numId w:val="0"/>
      </w:numPr>
      <w:ind w:left="3385"/>
    </w:pPr>
  </w:style>
  <w:style w:type="paragraph" w:customStyle="1" w:styleId="XExecutionHeading">
    <w:name w:val="X Execution Heading"/>
    <w:basedOn w:val="XExecution"/>
    <w:rsid w:val="00614E5D"/>
    <w:pPr>
      <w:keepNext/>
      <w:spacing w:before="320" w:after="240"/>
    </w:pPr>
    <w:rPr>
      <w:b/>
      <w:smallCaps/>
      <w:kern w:val="28"/>
    </w:rPr>
  </w:style>
  <w:style w:type="paragraph" w:styleId="TOC4">
    <w:name w:val="toc 4"/>
    <w:basedOn w:val="Normal"/>
    <w:next w:val="Normal"/>
    <w:autoRedefine/>
    <w:uiPriority w:val="39"/>
    <w:unhideWhenUsed/>
    <w:rsid w:val="00614E5D"/>
    <w:pPr>
      <w:spacing w:after="100" w:line="276" w:lineRule="auto"/>
      <w:ind w:left="660"/>
    </w:pPr>
    <w:rPr>
      <w:rFonts w:ascii="Calibri" w:eastAsia="Times New Roman" w:hAnsi="Calibri" w:cs="Times New Roman"/>
      <w:lang w:val="en-US"/>
    </w:rPr>
  </w:style>
  <w:style w:type="paragraph" w:styleId="TOC5">
    <w:name w:val="toc 5"/>
    <w:basedOn w:val="Normal"/>
    <w:next w:val="Normal"/>
    <w:autoRedefine/>
    <w:uiPriority w:val="39"/>
    <w:unhideWhenUsed/>
    <w:rsid w:val="00614E5D"/>
    <w:pPr>
      <w:spacing w:after="100" w:line="276" w:lineRule="auto"/>
      <w:ind w:left="880"/>
    </w:pPr>
    <w:rPr>
      <w:rFonts w:ascii="Calibri" w:eastAsia="Times New Roman" w:hAnsi="Calibri" w:cs="Times New Roman"/>
      <w:lang w:val="en-US"/>
    </w:rPr>
  </w:style>
  <w:style w:type="paragraph" w:styleId="TOC6">
    <w:name w:val="toc 6"/>
    <w:basedOn w:val="Normal"/>
    <w:next w:val="Normal"/>
    <w:autoRedefine/>
    <w:uiPriority w:val="39"/>
    <w:unhideWhenUsed/>
    <w:rsid w:val="00614E5D"/>
    <w:pPr>
      <w:spacing w:after="100" w:line="276" w:lineRule="auto"/>
      <w:ind w:left="1100"/>
    </w:pPr>
    <w:rPr>
      <w:rFonts w:ascii="Calibri" w:eastAsia="Times New Roman" w:hAnsi="Calibri" w:cs="Times New Roman"/>
      <w:lang w:val="en-US"/>
    </w:rPr>
  </w:style>
  <w:style w:type="paragraph" w:styleId="TOC7">
    <w:name w:val="toc 7"/>
    <w:basedOn w:val="Normal"/>
    <w:next w:val="Normal"/>
    <w:autoRedefine/>
    <w:uiPriority w:val="39"/>
    <w:unhideWhenUsed/>
    <w:rsid w:val="00614E5D"/>
    <w:pPr>
      <w:spacing w:after="100" w:line="276" w:lineRule="auto"/>
      <w:ind w:left="1320"/>
    </w:pPr>
    <w:rPr>
      <w:rFonts w:ascii="Calibri" w:eastAsia="Times New Roman" w:hAnsi="Calibri" w:cs="Times New Roman"/>
      <w:lang w:val="en-US"/>
    </w:rPr>
  </w:style>
  <w:style w:type="paragraph" w:styleId="TOC8">
    <w:name w:val="toc 8"/>
    <w:basedOn w:val="Normal"/>
    <w:next w:val="Normal"/>
    <w:autoRedefine/>
    <w:uiPriority w:val="39"/>
    <w:unhideWhenUsed/>
    <w:rsid w:val="00614E5D"/>
    <w:pPr>
      <w:spacing w:after="100" w:line="276" w:lineRule="auto"/>
      <w:ind w:left="1540"/>
    </w:pPr>
    <w:rPr>
      <w:rFonts w:ascii="Calibri" w:eastAsia="Times New Roman" w:hAnsi="Calibri" w:cs="Times New Roman"/>
      <w:lang w:val="en-US"/>
    </w:rPr>
  </w:style>
  <w:style w:type="paragraph" w:styleId="TOC9">
    <w:name w:val="toc 9"/>
    <w:basedOn w:val="Normal"/>
    <w:next w:val="Normal"/>
    <w:autoRedefine/>
    <w:uiPriority w:val="39"/>
    <w:unhideWhenUsed/>
    <w:rsid w:val="00614E5D"/>
    <w:pPr>
      <w:spacing w:after="100" w:line="276" w:lineRule="auto"/>
      <w:ind w:left="1760"/>
    </w:pPr>
    <w:rPr>
      <w:rFonts w:ascii="Calibri" w:eastAsia="Times New Roman" w:hAnsi="Calibri" w:cs="Times New Roman"/>
      <w:lang w:val="en-US"/>
    </w:rPr>
  </w:style>
  <w:style w:type="paragraph" w:customStyle="1" w:styleId="TitleClause">
    <w:name w:val="Title Clause"/>
    <w:basedOn w:val="Normal"/>
    <w:rsid w:val="00614E5D"/>
    <w:pPr>
      <w:keepNext/>
      <w:numPr>
        <w:numId w:val="20"/>
      </w:numPr>
      <w:spacing w:before="240" w:after="240" w:line="300" w:lineRule="atLeast"/>
      <w:jc w:val="both"/>
      <w:outlineLvl w:val="0"/>
    </w:pPr>
    <w:rPr>
      <w:rFonts w:ascii="Arial" w:eastAsia="Arial Unicode MS" w:hAnsi="Arial" w:cs="Arial"/>
      <w:b/>
      <w:color w:val="000000"/>
      <w:kern w:val="28"/>
      <w:szCs w:val="20"/>
    </w:rPr>
  </w:style>
  <w:style w:type="paragraph" w:customStyle="1" w:styleId="Untitledsubclause1">
    <w:name w:val="Untitled subclause 1"/>
    <w:basedOn w:val="Normal"/>
    <w:rsid w:val="00614E5D"/>
    <w:pPr>
      <w:numPr>
        <w:ilvl w:val="1"/>
        <w:numId w:val="20"/>
      </w:numPr>
      <w:spacing w:before="280" w:after="120" w:line="300" w:lineRule="atLeast"/>
      <w:jc w:val="both"/>
      <w:outlineLvl w:val="1"/>
    </w:pPr>
    <w:rPr>
      <w:rFonts w:ascii="Arial" w:eastAsia="Arial Unicode MS" w:hAnsi="Arial" w:cs="Arial"/>
      <w:color w:val="000000"/>
      <w:szCs w:val="20"/>
    </w:rPr>
  </w:style>
  <w:style w:type="paragraph" w:customStyle="1" w:styleId="Parasubclause2">
    <w:name w:val="Para subclause 2"/>
    <w:aliases w:val="BIWS Heading 3"/>
    <w:basedOn w:val="Normal"/>
    <w:rsid w:val="00614E5D"/>
    <w:pPr>
      <w:spacing w:after="240" w:line="300" w:lineRule="atLeast"/>
      <w:ind w:left="1559"/>
      <w:jc w:val="both"/>
    </w:pPr>
    <w:rPr>
      <w:rFonts w:ascii="Arial" w:eastAsia="Arial Unicode MS" w:hAnsi="Arial" w:cs="Arial"/>
      <w:color w:val="000000"/>
      <w:szCs w:val="20"/>
    </w:rPr>
  </w:style>
  <w:style w:type="paragraph" w:customStyle="1" w:styleId="Untitledsubclause2">
    <w:name w:val="Untitled subclause 2"/>
    <w:basedOn w:val="Normal"/>
    <w:rsid w:val="00614E5D"/>
    <w:pPr>
      <w:numPr>
        <w:ilvl w:val="2"/>
        <w:numId w:val="20"/>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614E5D"/>
    <w:pPr>
      <w:numPr>
        <w:ilvl w:val="3"/>
        <w:numId w:val="20"/>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614E5D"/>
    <w:pPr>
      <w:numPr>
        <w:ilvl w:val="4"/>
        <w:numId w:val="20"/>
      </w:numPr>
      <w:spacing w:after="120" w:line="300" w:lineRule="atLeast"/>
      <w:jc w:val="both"/>
      <w:outlineLvl w:val="4"/>
    </w:pPr>
    <w:rPr>
      <w:rFonts w:ascii="Arial" w:eastAsia="Arial Unicode MS" w:hAnsi="Arial" w:cs="Arial"/>
      <w:color w:val="000000"/>
      <w:szCs w:val="20"/>
    </w:rPr>
  </w:style>
  <w:style w:type="paragraph" w:customStyle="1" w:styleId="LongQuestionPara">
    <w:name w:val="Long Question Para"/>
    <w:basedOn w:val="Normal"/>
    <w:rsid w:val="00614E5D"/>
    <w:pPr>
      <w:numPr>
        <w:numId w:val="18"/>
      </w:numPr>
      <w:spacing w:before="240" w:after="240" w:line="240" w:lineRule="auto"/>
      <w:jc w:val="both"/>
      <w:outlineLvl w:val="1"/>
    </w:pPr>
    <w:rPr>
      <w:rFonts w:ascii="Arial" w:eastAsia="Arial Unicode MS" w:hAnsi="Arial" w:cs="Arial"/>
      <w:color w:val="000000"/>
      <w:sz w:val="20"/>
      <w:szCs w:val="20"/>
      <w:lang w:val="en-US"/>
    </w:rPr>
  </w:style>
  <w:style w:type="paragraph" w:customStyle="1" w:styleId="subclause1Bullet1">
    <w:name w:val="subclause 1 Bullet 1"/>
    <w:basedOn w:val="Normal"/>
    <w:qFormat/>
    <w:rsid w:val="00614E5D"/>
    <w:pPr>
      <w:numPr>
        <w:numId w:val="19"/>
      </w:numPr>
      <w:spacing w:before="240" w:after="120" w:line="300" w:lineRule="atLeast"/>
      <w:ind w:left="1077" w:hanging="357"/>
      <w:jc w:val="both"/>
    </w:pPr>
    <w:rPr>
      <w:rFonts w:ascii="Arial" w:eastAsia="Arial Unicode MS" w:hAnsi="Arial" w:cs="Arial"/>
      <w:color w:val="000000"/>
      <w:szCs w:val="20"/>
    </w:rPr>
  </w:style>
  <w:style w:type="paragraph" w:customStyle="1" w:styleId="NoNumUntitledsubclause1">
    <w:name w:val="No Num Untitled subclause 1"/>
    <w:basedOn w:val="Untitledsubclause1"/>
    <w:qFormat/>
    <w:rsid w:val="00614E5D"/>
    <w:pPr>
      <w:numPr>
        <w:ilvl w:val="0"/>
        <w:numId w:val="0"/>
      </w:numPr>
      <w:ind w:left="720"/>
    </w:pPr>
  </w:style>
  <w:style w:type="paragraph" w:customStyle="1" w:styleId="NoNumUntitledClause">
    <w:name w:val="No Num Untitled Clause"/>
    <w:basedOn w:val="Normal"/>
    <w:qFormat/>
    <w:rsid w:val="00614E5D"/>
    <w:pPr>
      <w:keepNext/>
      <w:spacing w:before="120" w:after="240" w:line="300" w:lineRule="atLeast"/>
      <w:ind w:left="720"/>
      <w:jc w:val="both"/>
      <w:outlineLvl w:val="0"/>
    </w:pPr>
    <w:rPr>
      <w:rFonts w:ascii="Arial" w:eastAsia="Arial Unicode MS" w:hAnsi="Arial" w:cs="Arial"/>
      <w:color w:val="000000"/>
      <w:kern w:val="28"/>
      <w:szCs w:val="20"/>
    </w:rPr>
  </w:style>
  <w:style w:type="paragraph" w:styleId="BodyText">
    <w:name w:val="Body Text"/>
    <w:basedOn w:val="Normal"/>
    <w:link w:val="BodyTextChar"/>
    <w:uiPriority w:val="1"/>
    <w:qFormat/>
    <w:rsid w:val="004944BA"/>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4944BA"/>
    <w:rPr>
      <w:rFonts w:ascii="Arial" w:eastAsia="Arial" w:hAnsi="Arial" w:cs="Arial"/>
      <w:sz w:val="19"/>
      <w:szCs w:val="19"/>
      <w:lang w:val="en-US"/>
    </w:rPr>
  </w:style>
  <w:style w:type="paragraph" w:customStyle="1" w:styleId="TableParagraph">
    <w:name w:val="Table Paragraph"/>
    <w:basedOn w:val="Normal"/>
    <w:uiPriority w:val="1"/>
    <w:qFormat/>
    <w:rsid w:val="00AC3E43"/>
    <w:pPr>
      <w:widowControl w:val="0"/>
      <w:autoSpaceDE w:val="0"/>
      <w:autoSpaceDN w:val="0"/>
      <w:spacing w:after="0" w:line="240" w:lineRule="auto"/>
    </w:pPr>
    <w:rPr>
      <w:rFonts w:ascii="Arial" w:eastAsia="Arial" w:hAnsi="Arial" w:cs="Arial"/>
      <w:lang w:val="en-US"/>
    </w:rPr>
  </w:style>
  <w:style w:type="paragraph" w:styleId="BalloonText">
    <w:name w:val="Balloon Text"/>
    <w:basedOn w:val="Normal"/>
    <w:link w:val="BalloonTextChar"/>
    <w:uiPriority w:val="99"/>
    <w:semiHidden/>
    <w:unhideWhenUsed/>
    <w:rsid w:val="003125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5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37DDD-8E19-C944-AF99-8D7E2E91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7737</Words>
  <Characters>44105</Characters>
  <Application>Microsoft Macintosh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Taylor</dc:creator>
  <cp:keywords/>
  <dc:description/>
  <cp:lastModifiedBy>Andrew Wales</cp:lastModifiedBy>
  <cp:revision>2</cp:revision>
  <dcterms:created xsi:type="dcterms:W3CDTF">2021-06-02T20:11:00Z</dcterms:created>
  <dcterms:modified xsi:type="dcterms:W3CDTF">2021-06-02T20:11:00Z</dcterms:modified>
</cp:coreProperties>
</file>